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DE" w:rsidRDefault="00C34EDE" w:rsidP="00C34EDE">
      <w:pPr>
        <w:spacing w:before="100" w:beforeAutospacing="1" w:after="100" w:afterAutospacing="1" w:line="240" w:lineRule="auto"/>
        <w:jc w:val="both"/>
        <w:rPr>
          <w:rFonts w:eastAsia="Times New Roman"/>
          <w:bCs/>
          <w:color w:val="333333"/>
          <w:sz w:val="24"/>
          <w:szCs w:val="24"/>
        </w:rPr>
      </w:pPr>
      <w:r>
        <w:rPr>
          <w:rFonts w:eastAsia="Times New Roman"/>
          <w:bCs/>
          <w:color w:val="333333"/>
          <w:sz w:val="24"/>
          <w:szCs w:val="24"/>
        </w:rPr>
        <w:t>Предмет «Коммуникативный практикум» - 14 сентября</w:t>
      </w:r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rFonts w:eastAsia="Times New Roman"/>
          <w:bCs/>
          <w:color w:val="333333"/>
          <w:sz w:val="24"/>
          <w:szCs w:val="24"/>
        </w:rPr>
      </w:pPr>
      <w:r>
        <w:rPr>
          <w:rFonts w:eastAsia="Times New Roman"/>
          <w:bCs/>
          <w:color w:val="333333"/>
          <w:sz w:val="24"/>
          <w:szCs w:val="24"/>
        </w:rPr>
        <w:t>Тема занятия - Коммуникации. Виды и типы коммуникаций.</w:t>
      </w:r>
    </w:p>
    <w:p w:rsidR="00C34EDE" w:rsidRPr="00C34EDE" w:rsidDel="00C34EDE" w:rsidRDefault="00C34EDE" w:rsidP="00C34EDE">
      <w:pPr>
        <w:spacing w:before="100" w:beforeAutospacing="1" w:after="100" w:afterAutospacing="1" w:line="240" w:lineRule="auto"/>
        <w:jc w:val="both"/>
        <w:rPr>
          <w:del w:id="0" w:author="Связной" w:date="2020-09-14T10:06:00Z"/>
          <w:rFonts w:eastAsia="Times New Roman"/>
          <w:b/>
          <w:bCs/>
          <w:color w:val="333333"/>
          <w:sz w:val="24"/>
          <w:szCs w:val="24"/>
        </w:rPr>
      </w:pPr>
      <w:r w:rsidRPr="00C34EDE">
        <w:rPr>
          <w:rFonts w:eastAsia="Times New Roman"/>
          <w:b/>
          <w:bCs/>
          <w:color w:val="333333"/>
          <w:sz w:val="24"/>
          <w:szCs w:val="24"/>
        </w:rPr>
        <w:t>Особенности коммуникации</w:t>
      </w:r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C34EDE">
        <w:rPr>
          <w:rFonts w:eastAsia="Times New Roman"/>
          <w:color w:val="333333"/>
          <w:sz w:val="24"/>
          <w:szCs w:val="24"/>
        </w:rPr>
        <w:t>Общение может выступать в форме коммуникации. Коммуникация между людьми имеет ряд специфических особенностей.</w:t>
      </w:r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C34EDE">
        <w:rPr>
          <w:rFonts w:eastAsia="Times New Roman"/>
          <w:i/>
          <w:iCs/>
          <w:color w:val="333333"/>
          <w:sz w:val="24"/>
          <w:szCs w:val="24"/>
        </w:rPr>
        <w:t>Во-первых, </w:t>
      </w:r>
      <w:r w:rsidRPr="00C34EDE">
        <w:rPr>
          <w:rFonts w:eastAsia="Times New Roman"/>
          <w:color w:val="333333"/>
          <w:sz w:val="24"/>
          <w:szCs w:val="24"/>
        </w:rPr>
        <w:t>в ней обязательно должны присутствовать два индивида, каждый из которых — активный субъект. При этом их взаимное информирование предполагает налаживание совместной деятельности.</w:t>
      </w:r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C34EDE">
        <w:rPr>
          <w:rFonts w:eastAsia="Times New Roman"/>
          <w:color w:val="333333"/>
          <w:sz w:val="24"/>
          <w:szCs w:val="24"/>
        </w:rPr>
        <w:t>Специфика человеческого обмена информацией заключается в особой роли для каждого участника общения той или иной информации, ее значимости. Такая значимость информации обусловлена тем, что люди не просто «обмениваются» значениями, а стремятся при этом выработать общий смысл. Это возможно лишь при условии, что информация не только принята, но и понята, осмыслена. По этой причине каждый коммуникативный процесс представляет собой единство деятельности, общения и познания.</w:t>
      </w:r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C34EDE">
        <w:rPr>
          <w:rFonts w:eastAsia="Times New Roman"/>
          <w:i/>
          <w:iCs/>
          <w:color w:val="333333"/>
          <w:sz w:val="24"/>
          <w:szCs w:val="24"/>
        </w:rPr>
        <w:t>Во-вторых, </w:t>
      </w:r>
      <w:r w:rsidRPr="00C34EDE">
        <w:rPr>
          <w:rFonts w:eastAsia="Times New Roman"/>
          <w:color w:val="333333"/>
          <w:sz w:val="24"/>
          <w:szCs w:val="24"/>
        </w:rPr>
        <w:t>должна присутствовать возможность взаимного влияния партнеров друг на друга посредством системы знаков. Другими словами, обмен информацией в этом случае предполагает воздействие на поведение партнера и изменение состояния участников коммуникативного процесса.</w:t>
      </w:r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1" w:author="Unknown"/>
          <w:rFonts w:eastAsia="Times New Roman"/>
          <w:color w:val="333333"/>
          <w:sz w:val="24"/>
          <w:szCs w:val="24"/>
        </w:rPr>
      </w:pPr>
      <w:ins w:id="2" w:author="Unknown"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В-третьих, </w:t>
        </w:r>
        <w:r w:rsidRPr="00C34EDE">
          <w:rPr>
            <w:rFonts w:eastAsia="Times New Roman"/>
            <w:color w:val="333333"/>
            <w:sz w:val="24"/>
            <w:szCs w:val="24"/>
          </w:rPr>
          <w:t>влияние в коммуникации может осуществляться лишь при наличии единой или схожей системы кодификации и декодификации у коммуникатора (человека, направляющего информацию) и реципиента (человека, принимающего ее).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3" w:author="Unknown"/>
          <w:rFonts w:eastAsia="Times New Roman"/>
          <w:color w:val="333333"/>
          <w:sz w:val="24"/>
          <w:szCs w:val="24"/>
        </w:rPr>
      </w:pPr>
      <w:ins w:id="4" w:author="Unknown"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В-четвертых, </w:t>
        </w:r>
        <w:r w:rsidRPr="00C34EDE">
          <w:rPr>
            <w:rFonts w:eastAsia="Times New Roman"/>
            <w:color w:val="333333"/>
            <w:sz w:val="24"/>
            <w:szCs w:val="24"/>
          </w:rPr>
          <w:t>всегда возможно возникновение коммуникативных барьеров. В этом случае четко выступает связь, существующая между общением и отношением.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5" w:author="Unknown"/>
          <w:rFonts w:eastAsia="Times New Roman"/>
          <w:color w:val="333333"/>
          <w:sz w:val="24"/>
          <w:szCs w:val="24"/>
        </w:rPr>
      </w:pPr>
      <w:ins w:id="6" w:author="Unknown">
        <w:r w:rsidRPr="00C34EDE">
          <w:rPr>
            <w:rFonts w:eastAsia="Times New Roman"/>
            <w:color w:val="333333"/>
            <w:sz w:val="24"/>
            <w:szCs w:val="24"/>
          </w:rPr>
          <w:t xml:space="preserve">Распространение информации в обществе проходит через своеобразный «фильтр доверия-недоверия».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Подобный фильтр действует так, что истинная информация может оказаться не принятой, а ложная — принятой.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 xml:space="preserve"> Кроме того, существуют средства, способствующие принятию информации и ослабляющие действие фильтров. Совокупность этих средств называют </w:t>
        </w:r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фасцинацией. </w:t>
        </w:r>
        <w:r w:rsidRPr="00C34EDE">
          <w:rPr>
            <w:rFonts w:eastAsia="Times New Roman"/>
            <w:color w:val="333333"/>
            <w:sz w:val="24"/>
            <w:szCs w:val="24"/>
          </w:rPr>
          <w:t xml:space="preserve">Примером фасцинации может быть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музыкальное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>, пространственное или цветовое сопровождение речи.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7" w:author="Unknown"/>
          <w:rFonts w:eastAsia="Times New Roman"/>
          <w:color w:val="333333"/>
          <w:sz w:val="24"/>
          <w:szCs w:val="24"/>
        </w:rPr>
      </w:pPr>
      <w:ins w:id="8" w:author="Unknown">
        <w:r w:rsidRPr="00C34EDE">
          <w:rPr>
            <w:rFonts w:eastAsia="Times New Roman"/>
            <w:color w:val="333333"/>
            <w:sz w:val="24"/>
            <w:szCs w:val="24"/>
          </w:rPr>
          <w:t>Информация как таковая может быть двух типов: побудительной и констатирующей. </w:t>
        </w:r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Побудительная информация </w:t>
        </w:r>
        <w:r w:rsidRPr="00C34EDE">
          <w:rPr>
            <w:rFonts w:eastAsia="Times New Roman"/>
            <w:color w:val="333333"/>
            <w:sz w:val="24"/>
            <w:szCs w:val="24"/>
          </w:rPr>
          <w:t>проявляется в форме приказа, совета или просьбы. Она призвана стимулировать какое-то действие. Стимуляцию, в свою очередь, подразделяют на активизацию (побуждение к действию в заданном направлении), интердикцию (запрет нежелательных видов деятельности) и дестабилизацию (рассогласование или нарушение некоторых автономных форм поведения или деятельности). </w:t>
        </w:r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Констатирующая информация </w:t>
        </w:r>
        <w:r w:rsidRPr="00C34EDE">
          <w:rPr>
            <w:rFonts w:eastAsia="Times New Roman"/>
            <w:color w:val="333333"/>
            <w:sz w:val="24"/>
            <w:szCs w:val="24"/>
          </w:rPr>
          <w:t>проявляется в форме сообщения и не предполагает непосредственного изменения поведения.</w:t>
        </w:r>
      </w:ins>
    </w:p>
    <w:p w:rsidR="00C34EDE" w:rsidRDefault="00C34EDE" w:rsidP="00C34EDE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333333"/>
          <w:sz w:val="24"/>
          <w:szCs w:val="24"/>
          <w:lang w:val="en-US"/>
        </w:rPr>
      </w:pPr>
      <w:ins w:id="9" w:author="Unknown">
        <w:r w:rsidRPr="00C34EDE">
          <w:rPr>
            <w:rFonts w:eastAsia="Times New Roman"/>
            <w:b/>
            <w:bCs/>
            <w:color w:val="333333"/>
            <w:sz w:val="24"/>
            <w:szCs w:val="24"/>
          </w:rPr>
          <w:t>Структура коммуникации.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10" w:author="Unknown"/>
          <w:rFonts w:eastAsia="Times New Roman"/>
          <w:color w:val="333333"/>
          <w:sz w:val="24"/>
          <w:szCs w:val="24"/>
        </w:rPr>
      </w:pPr>
      <w:ins w:id="11" w:author="Unknown">
        <w:r w:rsidRPr="00C34EDE">
          <w:rPr>
            <w:rFonts w:eastAsia="Times New Roman"/>
            <w:color w:val="333333"/>
            <w:sz w:val="24"/>
            <w:szCs w:val="24"/>
          </w:rPr>
          <w:lastRenderedPageBreak/>
          <w:t>Модель коммуникативного процесса обычно включает в себя пять элементов: коммуникатор-сообщение (текст)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—к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>анал—аудитория—обратная связь.</w:t>
        </w:r>
      </w:ins>
    </w:p>
    <w:p w:rsidR="00C34EDE" w:rsidRDefault="00C34EDE" w:rsidP="00C34EDE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333333"/>
          <w:sz w:val="24"/>
          <w:szCs w:val="24"/>
          <w:lang w:val="en-US"/>
        </w:rPr>
      </w:pPr>
      <w:ins w:id="12" w:author="Unknown">
        <w:r w:rsidRPr="00C34EDE">
          <w:rPr>
            <w:rFonts w:eastAsia="Times New Roman"/>
            <w:color w:val="333333"/>
            <w:sz w:val="24"/>
            <w:szCs w:val="24"/>
          </w:rPr>
          <w:t>Можно выделить три позиции коммуникатора во время коммуникативного процесса</w:t>
        </w:r>
        <w:r w:rsidRPr="00C34EDE">
          <w:rPr>
            <w:rFonts w:eastAsia="Times New Roman"/>
            <w:b/>
            <w:color w:val="333333"/>
            <w:sz w:val="24"/>
            <w:szCs w:val="24"/>
          </w:rPr>
          <w:t>: 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13" w:author="Unknown"/>
          <w:rFonts w:eastAsia="Times New Roman"/>
          <w:color w:val="333333"/>
          <w:sz w:val="24"/>
          <w:szCs w:val="24"/>
        </w:rPr>
      </w:pPr>
      <w:ins w:id="14" w:author="Unknown">
        <w:r w:rsidRPr="00C34EDE">
          <w:rPr>
            <w:rFonts w:eastAsia="Times New Roman"/>
            <w:b/>
            <w:i/>
            <w:iCs/>
            <w:color w:val="333333"/>
            <w:sz w:val="24"/>
            <w:szCs w:val="24"/>
          </w:rPr>
          <w:t>открытую</w:t>
        </w:r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 </w:t>
        </w:r>
        <w:r w:rsidRPr="00C34EDE">
          <w:rPr>
            <w:rFonts w:eastAsia="Times New Roman"/>
            <w:color w:val="333333"/>
            <w:sz w:val="24"/>
            <w:szCs w:val="24"/>
          </w:rPr>
          <w:t>(когда коммуникатор не скрывает, что является сторонником излагаемой точки зрения, оценивает различные факты в ее подтверждение); </w:t>
        </w:r>
        <w:r w:rsidRPr="00C34EDE">
          <w:rPr>
            <w:rFonts w:eastAsia="Times New Roman"/>
            <w:b/>
            <w:i/>
            <w:iCs/>
            <w:color w:val="333333"/>
            <w:sz w:val="24"/>
            <w:szCs w:val="24"/>
          </w:rPr>
          <w:t>отстраненную</w:t>
        </w:r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 </w:t>
        </w:r>
        <w:r w:rsidRPr="00C34EDE">
          <w:rPr>
            <w:rFonts w:eastAsia="Times New Roman"/>
            <w:color w:val="333333"/>
            <w:sz w:val="24"/>
            <w:szCs w:val="24"/>
          </w:rPr>
          <w:t xml:space="preserve">(когда коммуникатор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держится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 xml:space="preserve"> подчеркнуто нейтрально, сопоставляет противоречивые точки зрения, не исключая ориентации на одну из них, но не заявленную открыто); </w:t>
        </w:r>
        <w:r w:rsidRPr="00C34EDE">
          <w:rPr>
            <w:rFonts w:eastAsia="Times New Roman"/>
            <w:b/>
            <w:i/>
            <w:iCs/>
            <w:color w:val="333333"/>
            <w:sz w:val="24"/>
            <w:szCs w:val="24"/>
          </w:rPr>
          <w:t>закрытую</w:t>
        </w:r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 </w:t>
        </w:r>
        <w:r w:rsidRPr="00C34EDE">
          <w:rPr>
            <w:rFonts w:eastAsia="Times New Roman"/>
            <w:color w:val="333333"/>
            <w:sz w:val="24"/>
            <w:szCs w:val="24"/>
          </w:rPr>
          <w:t>(когда коммуникатор умалчивает о своей точке зрения, даже прибегает иногда к специальным мерам, чтобы скрыть ее).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15" w:author="Unknown"/>
          <w:rFonts w:eastAsia="Times New Roman"/>
          <w:color w:val="333333"/>
          <w:sz w:val="24"/>
          <w:szCs w:val="24"/>
        </w:rPr>
      </w:pPr>
      <w:ins w:id="16" w:author="Unknown">
        <w:r w:rsidRPr="00C34EDE">
          <w:rPr>
            <w:rFonts w:eastAsia="Times New Roman"/>
            <w:color w:val="333333"/>
            <w:sz w:val="24"/>
            <w:szCs w:val="24"/>
          </w:rPr>
          <w:t>В процессе коммуникации осуществляются: взаимное влияние людей друг на друга, а также обмен различными идеями, интересами, настроениями, чувствами. Чтобы описать процесс</w:t>
        </w:r>
      </w:ins>
      <w:r w:rsidRPr="00C34EDE">
        <w:rPr>
          <w:rFonts w:eastAsia="Times New Roman"/>
          <w:color w:val="333333"/>
          <w:sz w:val="24"/>
          <w:szCs w:val="24"/>
        </w:rPr>
        <w:t xml:space="preserve"> </w:t>
      </w:r>
      <w:ins w:id="17" w:author="Unknown">
        <w:r w:rsidRPr="00C34EDE">
          <w:rPr>
            <w:rFonts w:eastAsia="Times New Roman"/>
            <w:color w:val="333333"/>
            <w:sz w:val="24"/>
            <w:szCs w:val="24"/>
          </w:rPr>
          <w:t>взаимовлияния, недостаточно знать только структуру коммуникативного акта. Необходимо проанализировать также мотивы общающихся, их цели, установки и т.п.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18" w:author="Unknown"/>
          <w:rFonts w:eastAsia="Times New Roman"/>
          <w:color w:val="333333"/>
          <w:sz w:val="24"/>
          <w:szCs w:val="24"/>
        </w:rPr>
      </w:pPr>
      <w:ins w:id="19" w:author="Unknown">
        <w:r w:rsidRPr="00C34EDE">
          <w:rPr>
            <w:rFonts w:eastAsia="Times New Roman"/>
            <w:color w:val="333333"/>
            <w:sz w:val="24"/>
            <w:szCs w:val="24"/>
          </w:rPr>
          <w:t>Должное внимание следует уделять также таким коммуникативным навыкам, как нерефлексивное и рефлексивное слушание. </w:t>
        </w:r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Нерефлексивное слушание — </w:t>
        </w:r>
        <w:r w:rsidRPr="00C34EDE">
          <w:rPr>
            <w:rFonts w:eastAsia="Times New Roman"/>
            <w:color w:val="333333"/>
            <w:sz w:val="24"/>
            <w:szCs w:val="24"/>
          </w:rPr>
          <w:t xml:space="preserve">или внимательное молчание — применяется на этапах постановки проблемы, когда она только формируется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говорящим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>, а также тогда, когда цель общения со стороны говорящего — «излить душу», эмоционально разрядиться.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20" w:author="Unknown"/>
          <w:rFonts w:eastAsia="Times New Roman"/>
          <w:color w:val="333333"/>
          <w:sz w:val="24"/>
          <w:szCs w:val="24"/>
        </w:rPr>
      </w:pPr>
      <w:ins w:id="21" w:author="Unknown"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Рефлексивное слушание </w:t>
        </w:r>
        <w:r w:rsidRPr="00C34EDE">
          <w:rPr>
            <w:rFonts w:eastAsia="Times New Roman"/>
            <w:color w:val="333333"/>
            <w:sz w:val="24"/>
            <w:szCs w:val="24"/>
          </w:rPr>
          <w:t xml:space="preserve">используется в ситуациях, когда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говорящий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 xml:space="preserve"> нуждается не столько в эмоциональной поддержке, сколько в помощи при решении определенных проблем. В данном случае обратная связь дается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слушающим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 xml:space="preserve"> в речевой форме через следующие приемы: задавание открытых и закрытых вопросов по теме разговора, перефразирование слов собеседника, позволяющее изложить ту же мысль другими словами (парафраз), резюмирование и изложение промежуточных выводов по ходу беседы.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22" w:author="Unknown"/>
          <w:rFonts w:eastAsia="Times New Roman"/>
          <w:color w:val="333333"/>
          <w:sz w:val="24"/>
          <w:szCs w:val="24"/>
        </w:rPr>
      </w:pPr>
      <w:ins w:id="23" w:author="Unknown">
        <w:r w:rsidRPr="00C34EDE">
          <w:rPr>
            <w:rFonts w:eastAsia="Times New Roman"/>
            <w:color w:val="333333"/>
            <w:sz w:val="24"/>
            <w:szCs w:val="24"/>
          </w:rPr>
          <w:t>Специфика межличностной коммуникации раскрывается также в ряде процессов и феноменов: психологической обратной связи, наличии коммуникативных барьеров.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24" w:author="Unknown"/>
          <w:rFonts w:eastAsia="Times New Roman"/>
          <w:color w:val="333333"/>
          <w:sz w:val="24"/>
          <w:szCs w:val="24"/>
        </w:rPr>
      </w:pPr>
      <w:ins w:id="25" w:author="Unknown">
        <w:r w:rsidRPr="00C34EDE">
          <w:rPr>
            <w:rFonts w:eastAsia="Times New Roman"/>
            <w:color w:val="333333"/>
            <w:sz w:val="24"/>
            <w:szCs w:val="24"/>
          </w:rPr>
          <w:t>Основная цель информационного обмена в общении — выработка общего смысла, единой точки зрения и согласия по поводу различных ситуаций или проблем. Для него характерен механизм обратной связи. Содержание данного механизма состоит в том, что в межличностной коммуникации процесс обмена информацией как бы удваивается и, помимо содержательных аспектов, информация, поступающая от реципиента к коммуникатору, содержит сведения о том, как реципиент воспринимает и оценивает поведение коммуникатора. Выделяют прямую и косвенную обратную связь. Косвенная обратная связь — это завуалированная форма передачи партнеру психологической информации. В ходе нее обычно используются различные риторические вопросы, насмешки, иронические замечания, неожиданные для партнера эмоциональные реакции. Коммуникатор в этом случае должен сам догадываться, что именно хотел сказать ему партнер по общению, какова же на самом деле его реакция и его отношение к коммуникатору.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26" w:author="Unknown"/>
          <w:rFonts w:eastAsia="Times New Roman"/>
          <w:color w:val="333333"/>
          <w:sz w:val="24"/>
          <w:szCs w:val="24"/>
        </w:rPr>
      </w:pPr>
      <w:ins w:id="27" w:author="Unknown">
        <w:r w:rsidRPr="00C34EDE">
          <w:rPr>
            <w:rFonts w:eastAsia="Times New Roman"/>
            <w:color w:val="333333"/>
            <w:sz w:val="24"/>
            <w:szCs w:val="24"/>
          </w:rPr>
          <w:t>В процессе передачи информации люди воспринимают не только содержание вербальной и невербальной информации, но и способ, которым она передается, т.е. стиль общения, указывающий на то, как смысл послания должен быть подлинно интерпретирован и понят.</w:t>
        </w:r>
      </w:ins>
    </w:p>
    <w:p w:rsidR="00C34EDE" w:rsidRDefault="00C34EDE" w:rsidP="00C34EDE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333333"/>
          <w:sz w:val="24"/>
          <w:szCs w:val="24"/>
          <w:lang w:val="en-US"/>
        </w:rPr>
      </w:pPr>
      <w:ins w:id="28" w:author="Unknown">
        <w:r w:rsidRPr="00C34EDE">
          <w:rPr>
            <w:rFonts w:eastAsia="Times New Roman"/>
            <w:b/>
            <w:bCs/>
            <w:color w:val="333333"/>
            <w:sz w:val="24"/>
            <w:szCs w:val="24"/>
          </w:rPr>
          <w:lastRenderedPageBreak/>
          <w:t>Коммуникативные стили.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29" w:author="Unknown"/>
          <w:rFonts w:eastAsia="Times New Roman"/>
          <w:color w:val="333333"/>
          <w:sz w:val="24"/>
          <w:szCs w:val="24"/>
        </w:rPr>
      </w:pPr>
      <w:ins w:id="30" w:author="Unknown">
        <w:r w:rsidRPr="00C34EDE">
          <w:rPr>
            <w:rFonts w:eastAsia="Times New Roman"/>
            <w:color w:val="333333"/>
            <w:sz w:val="24"/>
            <w:szCs w:val="24"/>
          </w:rPr>
          <w:t>Обычно выделяют десять основных коммуникативных стилей, которые представляют собой способы взаимодействия с другими людьми в процессе общения: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31" w:author="Unknown"/>
          <w:rFonts w:eastAsia="Times New Roman"/>
          <w:color w:val="333333"/>
          <w:sz w:val="24"/>
          <w:szCs w:val="24"/>
        </w:rPr>
      </w:pPr>
      <w:ins w:id="32" w:author="Unknown">
        <w:r w:rsidRPr="00C34EDE">
          <w:rPr>
            <w:rFonts w:eastAsia="Times New Roman"/>
            <w:color w:val="333333"/>
            <w:sz w:val="24"/>
            <w:szCs w:val="24"/>
          </w:rPr>
          <w:t xml:space="preserve">1)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доминантный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 xml:space="preserve"> (стратегия, направленная на снижение роли других в коммуникации);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33" w:author="Unknown"/>
          <w:rFonts w:eastAsia="Times New Roman"/>
          <w:color w:val="333333"/>
          <w:sz w:val="24"/>
          <w:szCs w:val="24"/>
        </w:rPr>
      </w:pPr>
      <w:ins w:id="34" w:author="Unknown">
        <w:r w:rsidRPr="00C34EDE">
          <w:rPr>
            <w:rFonts w:eastAsia="Times New Roman"/>
            <w:color w:val="333333"/>
            <w:sz w:val="24"/>
            <w:szCs w:val="24"/>
          </w:rPr>
          <w:t xml:space="preserve">2)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драматический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 xml:space="preserve"> (преувеличение и эмоциональная окраска содержания сообщения);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35" w:author="Unknown"/>
          <w:rFonts w:eastAsia="Times New Roman"/>
          <w:color w:val="333333"/>
          <w:sz w:val="24"/>
          <w:szCs w:val="24"/>
        </w:rPr>
      </w:pPr>
      <w:ins w:id="36" w:author="Unknown">
        <w:r w:rsidRPr="00C34EDE">
          <w:rPr>
            <w:rFonts w:eastAsia="Times New Roman"/>
            <w:color w:val="333333"/>
            <w:sz w:val="24"/>
            <w:szCs w:val="24"/>
          </w:rPr>
          <w:t>3) спорный (агрессивный или доказывающий);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37" w:author="Unknown"/>
          <w:rFonts w:eastAsia="Times New Roman"/>
          <w:color w:val="333333"/>
          <w:sz w:val="24"/>
          <w:szCs w:val="24"/>
        </w:rPr>
      </w:pPr>
      <w:ins w:id="38" w:author="Unknown">
        <w:r w:rsidRPr="00C34EDE">
          <w:rPr>
            <w:rFonts w:eastAsia="Times New Roman"/>
            <w:color w:val="333333"/>
            <w:sz w:val="24"/>
            <w:szCs w:val="24"/>
          </w:rPr>
          <w:t xml:space="preserve">4)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успокаивающий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 xml:space="preserve"> (расслабляющая стратегия, направленная на снижение тревожности собеседника);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39" w:author="Unknown"/>
          <w:rFonts w:eastAsia="Times New Roman"/>
          <w:color w:val="333333"/>
          <w:sz w:val="24"/>
          <w:szCs w:val="24"/>
        </w:rPr>
      </w:pPr>
      <w:ins w:id="40" w:author="Unknown">
        <w:r w:rsidRPr="00C34EDE">
          <w:rPr>
            <w:rFonts w:eastAsia="Times New Roman"/>
            <w:color w:val="333333"/>
            <w:sz w:val="24"/>
            <w:szCs w:val="24"/>
          </w:rPr>
          <w:t xml:space="preserve">5)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впечатляющий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 xml:space="preserve"> (стратегия, нацеленная на то, чтобы произвести впечатление);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41" w:author="Unknown"/>
          <w:rFonts w:eastAsia="Times New Roman"/>
          <w:color w:val="333333"/>
          <w:sz w:val="24"/>
          <w:szCs w:val="24"/>
        </w:rPr>
      </w:pPr>
      <w:ins w:id="42" w:author="Unknown">
        <w:r w:rsidRPr="00C34EDE">
          <w:rPr>
            <w:rFonts w:eastAsia="Times New Roman"/>
            <w:color w:val="333333"/>
            <w:sz w:val="24"/>
            <w:szCs w:val="24"/>
          </w:rPr>
          <w:t xml:space="preserve">6)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точный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 xml:space="preserve"> (нацеленный на точность и аккуратность сообщения);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43" w:author="Unknown"/>
          <w:rFonts w:eastAsia="Times New Roman"/>
          <w:color w:val="333333"/>
          <w:sz w:val="24"/>
          <w:szCs w:val="24"/>
        </w:rPr>
      </w:pPr>
      <w:ins w:id="44" w:author="Unknown">
        <w:r w:rsidRPr="00C34EDE">
          <w:rPr>
            <w:rFonts w:eastAsia="Times New Roman"/>
            <w:color w:val="333333"/>
            <w:sz w:val="24"/>
            <w:szCs w:val="24"/>
          </w:rPr>
          <w:t xml:space="preserve">7)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внимательный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 xml:space="preserve"> (высказывание интереса к тому, что говорят другие);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45" w:author="Unknown"/>
          <w:rFonts w:eastAsia="Times New Roman"/>
          <w:color w:val="333333"/>
          <w:sz w:val="24"/>
          <w:szCs w:val="24"/>
        </w:rPr>
      </w:pPr>
      <w:ins w:id="46" w:author="Unknown">
        <w:r w:rsidRPr="00C34EDE">
          <w:rPr>
            <w:rFonts w:eastAsia="Times New Roman"/>
            <w:color w:val="333333"/>
            <w:sz w:val="24"/>
            <w:szCs w:val="24"/>
          </w:rPr>
          <w:t>8) воодушевленный (частое использование невербального поведения — контакт глаз, жестикуляция, движение тела и т.д.);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47" w:author="Unknown"/>
          <w:rFonts w:eastAsia="Times New Roman"/>
          <w:color w:val="333333"/>
          <w:sz w:val="24"/>
          <w:szCs w:val="24"/>
        </w:rPr>
      </w:pPr>
      <w:ins w:id="48" w:author="Unknown">
        <w:r w:rsidRPr="00C34EDE">
          <w:rPr>
            <w:rFonts w:eastAsia="Times New Roman"/>
            <w:color w:val="333333"/>
            <w:sz w:val="24"/>
            <w:szCs w:val="24"/>
          </w:rPr>
          <w:t xml:space="preserve">9)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дружеский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 xml:space="preserve"> (тенденция поощрения других и заинтересованность в их вкладе в общение);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49" w:author="Unknown"/>
          <w:rFonts w:eastAsia="Times New Roman"/>
          <w:color w:val="333333"/>
          <w:sz w:val="24"/>
          <w:szCs w:val="24"/>
        </w:rPr>
      </w:pPr>
      <w:ins w:id="50" w:author="Unknown">
        <w:r w:rsidRPr="00C34EDE">
          <w:rPr>
            <w:rFonts w:eastAsia="Times New Roman"/>
            <w:color w:val="333333"/>
            <w:sz w:val="24"/>
            <w:szCs w:val="24"/>
          </w:rPr>
          <w:t>10) открытый (тенденция выражать свое мнение, чувства, эмоции, личностные аспекты своего «я»).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51" w:author="Unknown"/>
          <w:rFonts w:eastAsia="Times New Roman"/>
          <w:color w:val="333333"/>
          <w:sz w:val="24"/>
          <w:szCs w:val="24"/>
        </w:rPr>
      </w:pPr>
      <w:ins w:id="52" w:author="Unknown">
        <w:r w:rsidRPr="00C34EDE">
          <w:rPr>
            <w:rFonts w:eastAsia="Times New Roman"/>
            <w:color w:val="333333"/>
            <w:sz w:val="24"/>
            <w:szCs w:val="24"/>
          </w:rPr>
          <w:t>В процессе коммуникации перед участниками общения стоит задача не только обменяться информацией, но и добиться ее адекватного понимания партнерами. То есть в межличностной коммуникации как особая проблема выделяется интерпретация сообщения, поступающего от коммуникатора к реципиенту. Во-первых, форма и содержание сообщения существенно зависят от личностных особенностей самого коммуникатора, его представлений о реципиенте и от отношения к нему, а также от всей ситуации, в которой протекает общение. Во-вторых, посланное им сообщение не остается неизменным — оно трансформируется, изменяется под влиянием индивидуально-психологических особенностей личности реципиента, а также отношения последнего к автору, самому тексту и ситуации общения.</w:t>
        </w:r>
      </w:ins>
    </w:p>
    <w:p w:rsidR="00C34EDE" w:rsidRDefault="00C34EDE" w:rsidP="00C34EDE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333333"/>
          <w:sz w:val="24"/>
          <w:szCs w:val="24"/>
          <w:lang w:val="en-US"/>
        </w:rPr>
      </w:pPr>
      <w:ins w:id="53" w:author="Unknown">
        <w:r w:rsidRPr="00C34EDE">
          <w:rPr>
            <w:rFonts w:eastAsia="Times New Roman"/>
            <w:b/>
            <w:bCs/>
            <w:color w:val="333333"/>
            <w:sz w:val="24"/>
            <w:szCs w:val="24"/>
          </w:rPr>
          <w:t>Барьеры коммуникации.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54" w:author="Unknown"/>
          <w:rFonts w:eastAsia="Times New Roman"/>
          <w:color w:val="333333"/>
          <w:sz w:val="24"/>
          <w:szCs w:val="24"/>
        </w:rPr>
      </w:pPr>
      <w:ins w:id="55" w:author="Unknown"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Коммуникативный барьер </w:t>
        </w:r>
        <w:r w:rsidRPr="00C34EDE">
          <w:rPr>
            <w:rFonts w:eastAsia="Times New Roman"/>
            <w:color w:val="333333"/>
            <w:sz w:val="24"/>
            <w:szCs w:val="24"/>
          </w:rPr>
          <w:t>— это психологическое препятствие на пути адекватной передачи информации между партнерами по общению. В ходе коммуникации могут возникать барьеры. Можно говорить о существовании барьеров понимания, барьеров социально-культурного различия и барьеров отношения.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56" w:author="Unknown"/>
          <w:rFonts w:eastAsia="Times New Roman"/>
          <w:color w:val="333333"/>
          <w:sz w:val="24"/>
          <w:szCs w:val="24"/>
        </w:rPr>
      </w:pPr>
      <w:ins w:id="57" w:author="Unknown">
        <w:r w:rsidRPr="00C34EDE">
          <w:rPr>
            <w:rFonts w:eastAsia="Times New Roman"/>
            <w:color w:val="333333"/>
            <w:sz w:val="24"/>
            <w:szCs w:val="24"/>
          </w:rPr>
          <w:t>Возникновение </w:t>
        </w:r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барьера понимания </w:t>
        </w:r>
        <w:r w:rsidRPr="00C34EDE">
          <w:rPr>
            <w:rFonts w:eastAsia="Times New Roman"/>
            <w:color w:val="333333"/>
            <w:sz w:val="24"/>
            <w:szCs w:val="24"/>
          </w:rPr>
          <w:t>может быть связано с рядом причин как психологического, так и иного порядка. Так, он может появиться из-за погрешностей в самом канале передачи информации — это так называемое фонетическое непонимание. Барьер фонетического непонимания порождает такой фактор, как невыразительная быстрая речь, речь-скороговорка и речь с большим количеством звуков-паразитов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 xml:space="preserve"> С</w:t>
        </w:r>
        <w:proofErr w:type="gramEnd"/>
        <w:r w:rsidRPr="00C34EDE">
          <w:rPr>
            <w:rFonts w:eastAsia="Times New Roman"/>
            <w:color w:val="333333"/>
            <w:sz w:val="24"/>
            <w:szCs w:val="24"/>
          </w:rPr>
          <w:t xml:space="preserve">уществуют также семантические барьеры непонимания, связанные, прежде всего, с </w:t>
        </w:r>
        <w:r w:rsidRPr="00C34EDE">
          <w:rPr>
            <w:rFonts w:eastAsia="Times New Roman"/>
            <w:color w:val="333333"/>
            <w:sz w:val="24"/>
            <w:szCs w:val="24"/>
          </w:rPr>
          <w:lastRenderedPageBreak/>
          <w:t>различиями в системах значения (тезаурусах) участников общения. Не меньшую роль в разрушении нормальной межличностной коммуникации может сыграть стилистический барьер, возникающий при несоответствии стиля речи коммуникатора и ситуации общения или стиля речи и актуального психологического состояния реципиента и др.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58" w:author="Unknown"/>
          <w:rFonts w:eastAsia="Times New Roman"/>
          <w:color w:val="333333"/>
          <w:sz w:val="24"/>
          <w:szCs w:val="24"/>
        </w:rPr>
      </w:pPr>
      <w:ins w:id="59" w:author="Unknown">
        <w:r w:rsidRPr="00C34EDE">
          <w:rPr>
            <w:rFonts w:eastAsia="Times New Roman"/>
            <w:color w:val="333333"/>
            <w:sz w:val="24"/>
            <w:szCs w:val="24"/>
          </w:rPr>
          <w:t xml:space="preserve">Наконец, можно говорить о существовании логического барьера непонимания. Он возникает в тех случаях, когда логика рассуждения, предлагаемая коммуникатором либо слишком сложна для восприятия реципиента, либо кажется ему неверной, либо противоречит присущей ему манере доказательства. </w:t>
        </w:r>
        <w:proofErr w:type="gramStart"/>
        <w:r w:rsidRPr="00C34EDE">
          <w:rPr>
            <w:rFonts w:eastAsia="Times New Roman"/>
            <w:color w:val="333333"/>
            <w:sz w:val="24"/>
            <w:szCs w:val="24"/>
          </w:rPr>
          <w:t>Можно говорить о существовании «женской» и «мужской» психологической логики, о «детской логике» и т.д.</w:t>
        </w:r>
        <w:proofErr w:type="gramEnd"/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60" w:author="Unknown"/>
          <w:rFonts w:eastAsia="Times New Roman"/>
          <w:color w:val="333333"/>
          <w:sz w:val="24"/>
          <w:szCs w:val="24"/>
        </w:rPr>
      </w:pPr>
      <w:ins w:id="61" w:author="Unknown">
        <w:r w:rsidRPr="00C34EDE">
          <w:rPr>
            <w:rFonts w:eastAsia="Times New Roman"/>
            <w:color w:val="333333"/>
            <w:sz w:val="24"/>
            <w:szCs w:val="24"/>
          </w:rPr>
          <w:t>Причиной непонимания могут служить </w:t>
        </w:r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барьеры социально-культурного различия. </w:t>
        </w:r>
        <w:r w:rsidRPr="00C34EDE">
          <w:rPr>
            <w:rFonts w:eastAsia="Times New Roman"/>
            <w:color w:val="333333"/>
            <w:sz w:val="24"/>
            <w:szCs w:val="24"/>
          </w:rPr>
          <w:t>Это социальные, политические, религиозные и профессиональные различия, которые приводят к разной интерпретации тех или иных понятий, употребляемых в процессе коммуникации. В качестве барьера может выступать и само восприятие партнера по общению как лица определенной профессии, определенной национальности, пола и возраста. Например, большое значение для уменьшения барьера играет авторитетность коммуникатора в глазах реципиента. Чем выше авторитет, тем меньше преград на пути усвоения предлагаемой информации.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62" w:author="Unknown"/>
          <w:rFonts w:eastAsia="Times New Roman"/>
          <w:color w:val="333333"/>
          <w:sz w:val="24"/>
          <w:szCs w:val="24"/>
        </w:rPr>
      </w:pPr>
      <w:ins w:id="63" w:author="Unknown">
        <w:r w:rsidRPr="00C34EDE">
          <w:rPr>
            <w:rFonts w:eastAsia="Times New Roman"/>
            <w:i/>
            <w:iCs/>
            <w:color w:val="333333"/>
            <w:sz w:val="24"/>
            <w:szCs w:val="24"/>
          </w:rPr>
          <w:t>Барьеры отношения — </w:t>
        </w:r>
        <w:r w:rsidRPr="00C34EDE">
          <w:rPr>
            <w:rFonts w:eastAsia="Times New Roman"/>
            <w:color w:val="333333"/>
            <w:sz w:val="24"/>
            <w:szCs w:val="24"/>
          </w:rPr>
          <w:t>это уже чисто психологически феномен, возникающий в процессе общения коммуникатор и реципиента. Речь идет о возникновении чувства неприязни недоверия к своему коммуникатору, которое распространяется и на передаваемую им информацию.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64" w:author="Unknown"/>
          <w:rFonts w:eastAsia="Times New Roman"/>
          <w:color w:val="333333"/>
          <w:sz w:val="24"/>
          <w:szCs w:val="24"/>
        </w:rPr>
      </w:pPr>
      <w:ins w:id="65" w:author="Unknown">
        <w:r w:rsidRPr="00C34EDE">
          <w:rPr>
            <w:rFonts w:eastAsia="Times New Roman"/>
            <w:color w:val="333333"/>
            <w:sz w:val="24"/>
            <w:szCs w:val="24"/>
          </w:rPr>
          <w:t>Любая поступающая к реципиенту информация несет в себе тот или иной элемент воздействия на его поведение, мнение, установки и желания с целью их частичного или полного изменения. В этом смысле коммуникативный барьер — это форма психологической защиты от постороннего психологического воздействия, проводимого в процессе обмена информацией между участниками.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66" w:author="Unknown"/>
          <w:rFonts w:eastAsia="Times New Roman"/>
          <w:color w:val="333333"/>
          <w:sz w:val="24"/>
          <w:szCs w:val="24"/>
        </w:rPr>
      </w:pPr>
      <w:ins w:id="67" w:author="Unknown">
        <w:r w:rsidRPr="00C34EDE">
          <w:rPr>
            <w:rFonts w:eastAsia="Times New Roman"/>
            <w:b/>
            <w:bCs/>
            <w:color w:val="333333"/>
            <w:sz w:val="24"/>
            <w:szCs w:val="24"/>
          </w:rPr>
          <w:t>Вопросы</w:t>
        </w:r>
      </w:ins>
      <w:r>
        <w:rPr>
          <w:rFonts w:eastAsia="Times New Roman"/>
          <w:b/>
          <w:bCs/>
          <w:color w:val="333333"/>
          <w:sz w:val="24"/>
          <w:szCs w:val="24"/>
        </w:rPr>
        <w:t>:</w:t>
      </w:r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68" w:author="Unknown"/>
          <w:rFonts w:eastAsia="Times New Roman"/>
          <w:color w:val="333333"/>
          <w:sz w:val="24"/>
          <w:szCs w:val="24"/>
        </w:rPr>
      </w:pPr>
      <w:ins w:id="69" w:author="Unknown">
        <w:r w:rsidRPr="00C34EDE">
          <w:rPr>
            <w:rFonts w:eastAsia="Times New Roman"/>
            <w:color w:val="333333"/>
            <w:sz w:val="24"/>
            <w:szCs w:val="24"/>
          </w:rPr>
          <w:t>1. Что такое общение?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70" w:author="Unknown"/>
          <w:rFonts w:eastAsia="Times New Roman"/>
          <w:color w:val="333333"/>
          <w:sz w:val="24"/>
          <w:szCs w:val="24"/>
        </w:rPr>
      </w:pPr>
      <w:ins w:id="71" w:author="Unknown">
        <w:r w:rsidRPr="00C34EDE">
          <w:rPr>
            <w:rFonts w:eastAsia="Times New Roman"/>
            <w:color w:val="333333"/>
            <w:sz w:val="24"/>
            <w:szCs w:val="24"/>
          </w:rPr>
          <w:t>2. Какие виды и средства общения вам известны?</w:t>
        </w:r>
      </w:ins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72" w:author="Unknown"/>
          <w:rFonts w:eastAsia="Times New Roman"/>
          <w:color w:val="333333"/>
          <w:sz w:val="24"/>
          <w:szCs w:val="24"/>
        </w:rPr>
      </w:pPr>
      <w:ins w:id="73" w:author="Unknown">
        <w:r w:rsidRPr="00C34EDE">
          <w:rPr>
            <w:rFonts w:eastAsia="Times New Roman"/>
            <w:color w:val="333333"/>
            <w:sz w:val="24"/>
            <w:szCs w:val="24"/>
          </w:rPr>
          <w:t>3. Что такое коммуникация?</w:t>
        </w:r>
      </w:ins>
    </w:p>
    <w:p w:rsidR="00C34EDE" w:rsidRDefault="00C34EDE" w:rsidP="00C34EDE">
      <w:p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4"/>
          <w:szCs w:val="24"/>
        </w:rPr>
      </w:pPr>
      <w:ins w:id="74" w:author="Unknown">
        <w:r w:rsidRPr="00C34EDE">
          <w:rPr>
            <w:rFonts w:eastAsia="Times New Roman"/>
            <w:color w:val="333333"/>
            <w:sz w:val="24"/>
            <w:szCs w:val="24"/>
          </w:rPr>
          <w:t>4. Что вы можете рассказать о барьерах общения?</w:t>
        </w:r>
      </w:ins>
    </w:p>
    <w:p w:rsidR="00C34EDE" w:rsidRDefault="00C34EDE" w:rsidP="00C34EDE">
      <w:p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Ответы пишем в тетрадь по предмету!</w:t>
      </w:r>
    </w:p>
    <w:p w:rsidR="00C34EDE" w:rsidRPr="00C34EDE" w:rsidRDefault="00C34EDE" w:rsidP="00C34EDE">
      <w:pPr>
        <w:spacing w:before="100" w:beforeAutospacing="1" w:after="100" w:afterAutospacing="1" w:line="240" w:lineRule="auto"/>
        <w:jc w:val="both"/>
        <w:rPr>
          <w:ins w:id="75" w:author="Unknown"/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Преподаватель: Александрова И.А.</w:t>
      </w:r>
    </w:p>
    <w:p w:rsidR="00D311B2" w:rsidRPr="00C34EDE" w:rsidRDefault="00D311B2">
      <w:pPr>
        <w:rPr>
          <w:sz w:val="24"/>
          <w:szCs w:val="24"/>
        </w:rPr>
      </w:pPr>
    </w:p>
    <w:sectPr w:rsidR="00D311B2" w:rsidRPr="00C3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4EDE"/>
    <w:rsid w:val="00837BF9"/>
    <w:rsid w:val="00BC497F"/>
    <w:rsid w:val="00C34EDE"/>
    <w:rsid w:val="00D3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admin</cp:lastModifiedBy>
  <cp:revision>2</cp:revision>
  <dcterms:created xsi:type="dcterms:W3CDTF">2020-09-14T04:05:00Z</dcterms:created>
  <dcterms:modified xsi:type="dcterms:W3CDTF">2020-09-14T04:05:00Z</dcterms:modified>
</cp:coreProperties>
</file>