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B2" w:rsidRDefault="00B350B2" w:rsidP="00B35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16..12.2020 </w:t>
      </w:r>
    </w:p>
    <w:p w:rsidR="00B350B2" w:rsidRDefault="00B350B2" w:rsidP="00B35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B350B2" w:rsidRDefault="00B350B2" w:rsidP="00B350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B350B2" w:rsidRDefault="00B350B2" w:rsidP="00B350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E13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91DFA">
        <w:rPr>
          <w:rFonts w:ascii="Times New Roman" w:hAnsi="Times New Roman" w:cs="Times New Roman"/>
          <w:sz w:val="24"/>
          <w:szCs w:val="24"/>
        </w:rPr>
        <w:t>Масса атомов Масса молекулы. Молярная масса. Количество вещества</w:t>
      </w:r>
    </w:p>
    <w:p w:rsidR="00B350B2" w:rsidRDefault="00B350B2" w:rsidP="00B350B2">
      <w:pPr>
        <w:rPr>
          <w:rFonts w:ascii="Times New Roman" w:eastAsia="Times New Roman" w:hAnsi="Times New Roman" w:cs="Times New Roman"/>
          <w:sz w:val="24"/>
          <w:szCs w:val="24"/>
        </w:rPr>
      </w:pPr>
      <w:r w:rsidRPr="00E13349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 w:rsidRPr="00E133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349"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 w:rsidRPr="00E13349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B350B2" w:rsidRDefault="00B350B2" w:rsidP="00B350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Перепишите теорию в тетрадь.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Roboto" w:eastAsia="Times New Roman" w:hAnsi="Roboto" w:cs="Times New Roman"/>
          <w:color w:val="694D26"/>
          <w:sz w:val="31"/>
          <w:szCs w:val="31"/>
        </w:rPr>
      </w:pPr>
      <w:r w:rsidRPr="005C2929">
        <w:rPr>
          <w:rFonts w:ascii="Roboto" w:eastAsia="Times New Roman" w:hAnsi="Roboto" w:cs="Times New Roman"/>
          <w:color w:val="694D26"/>
          <w:sz w:val="31"/>
          <w:szCs w:val="31"/>
        </w:rPr>
        <w:t>Основные положения молекулярно-кинетической теории (МКТ)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Цель МКТ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это объяснение строения и свойств различных макроскопических тел и тепловых явлений, в них протекающих, движением и взаимодействием частиц, из которых состоят тела.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Макроскопические тела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это большие тела, состоящие из огромного числа молекул.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Тепловые явления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явления, связанные с нагреванием и охлаждением тел. 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Основные утверждения МКТ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1. Вещество состоит из частиц (молекул и атомов).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2. Между частицами есть промежутки.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3. Частицы беспорядочно и непрерывно движутся.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4. Частицы взаимодействуют друг с другом (притягиваются и отталкиваются).</w:t>
      </w:r>
    </w:p>
    <w:p w:rsidR="00B350B2" w:rsidRDefault="00B350B2" w:rsidP="00B350B2">
      <w:pPr>
        <w:pStyle w:val="a3"/>
        <w:shd w:val="clear" w:color="auto" w:fill="FFFFFF"/>
        <w:spacing w:line="288" w:lineRule="auto"/>
        <w:rPr>
          <w:rFonts w:ascii="Roboto" w:hAnsi="Roboto"/>
          <w:color w:val="694D26"/>
        </w:rPr>
      </w:pPr>
      <w:r>
        <w:rPr>
          <w:rStyle w:val="a4"/>
          <w:rFonts w:ascii="Roboto" w:hAnsi="Roboto"/>
          <w:color w:val="694D26"/>
        </w:rPr>
        <w:t>Подтверждение МКТ:</w:t>
      </w:r>
    </w:p>
    <w:p w:rsidR="00B350B2" w:rsidRDefault="00B350B2" w:rsidP="00B350B2">
      <w:pPr>
        <w:pStyle w:val="a3"/>
        <w:shd w:val="clear" w:color="auto" w:fill="FFFFFF"/>
        <w:spacing w:line="288" w:lineRule="auto"/>
        <w:rPr>
          <w:rFonts w:ascii="Roboto" w:hAnsi="Roboto"/>
          <w:color w:val="694D26"/>
        </w:rPr>
      </w:pPr>
      <w:r>
        <w:rPr>
          <w:rFonts w:ascii="Roboto" w:hAnsi="Roboto"/>
          <w:color w:val="694D26"/>
        </w:rPr>
        <w:t xml:space="preserve">1. экспериментальное </w:t>
      </w:r>
      <w:r>
        <w:rPr>
          <w:rFonts w:ascii="Roboto" w:hAnsi="Roboto"/>
          <w:color w:val="694D26"/>
        </w:rPr>
        <w:br/>
        <w:t xml:space="preserve">- механическое дробление вещества; растворение вещества в воде; сжатие и расширение газов; испарение; деформация тел; диффузия; опыт </w:t>
      </w:r>
      <w:proofErr w:type="spellStart"/>
      <w:r>
        <w:rPr>
          <w:rFonts w:ascii="Roboto" w:hAnsi="Roboto"/>
          <w:color w:val="694D26"/>
        </w:rPr>
        <w:t>Бригмана</w:t>
      </w:r>
      <w:proofErr w:type="spellEnd"/>
      <w:r>
        <w:rPr>
          <w:rFonts w:ascii="Roboto" w:hAnsi="Roboto"/>
          <w:color w:val="694D26"/>
        </w:rPr>
        <w:t xml:space="preserve">: в сосуд заливается масло, сверху на масло давит поршень, при давлении 10 000 </w:t>
      </w:r>
      <w:proofErr w:type="spellStart"/>
      <w:r>
        <w:rPr>
          <w:rFonts w:ascii="Roboto" w:hAnsi="Roboto"/>
          <w:color w:val="694D26"/>
        </w:rPr>
        <w:t>атм</w:t>
      </w:r>
      <w:proofErr w:type="spellEnd"/>
      <w:r>
        <w:rPr>
          <w:rFonts w:ascii="Roboto" w:hAnsi="Roboto"/>
          <w:color w:val="694D26"/>
        </w:rPr>
        <w:t xml:space="preserve"> масло начинает просачиваться сквозь стенки стального сосуда;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br/>
        <w:t>- диффузия; броуновское движение частиц в жидкости под ударами молекул;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br/>
        <w:t>- плохая сжимаемость твердых и жидких тел; значительные усилия для разрыва твердых тел; слияние капель жидкости;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br/>
        <w:t>2. прямое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lastRenderedPageBreak/>
        <w:t>- фотографирование, определение размеров частиц.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noProof/>
          <w:color w:val="694D26"/>
        </w:rPr>
        <w:drawing>
          <wp:inline distT="0" distB="0" distL="0" distR="0">
            <wp:extent cx="5238750" cy="3476625"/>
            <wp:effectExtent l="19050" t="0" r="0" b="0"/>
            <wp:docPr id="1" name="Рисунок 1" descr="http://class-fizika.ru/images/10_11_class/10-t/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ru/images/10_11_class/10-t/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Default="00B350B2" w:rsidP="00B350B2">
      <w:pPr>
        <w:pStyle w:val="a3"/>
        <w:shd w:val="clear" w:color="auto" w:fill="FFFFFF"/>
        <w:spacing w:line="288" w:lineRule="auto"/>
        <w:rPr>
          <w:rFonts w:ascii="Roboto" w:hAnsi="Roboto"/>
          <w:color w:val="694D26"/>
        </w:rPr>
      </w:pPr>
      <w:r>
        <w:rPr>
          <w:rStyle w:val="a4"/>
          <w:rFonts w:ascii="Roboto" w:hAnsi="Roboto"/>
          <w:color w:val="694D26"/>
        </w:rPr>
        <w:t>Броуновское движение</w:t>
      </w:r>
    </w:p>
    <w:p w:rsidR="00B350B2" w:rsidRDefault="00B350B2" w:rsidP="00B350B2">
      <w:pPr>
        <w:pStyle w:val="a3"/>
        <w:shd w:val="clear" w:color="auto" w:fill="FFFFFF"/>
        <w:spacing w:line="288" w:lineRule="auto"/>
        <w:rPr>
          <w:rFonts w:ascii="Roboto" w:hAnsi="Roboto"/>
          <w:color w:val="694D26"/>
        </w:rPr>
      </w:pPr>
      <w:r>
        <w:rPr>
          <w:rFonts w:ascii="Roboto" w:hAnsi="Roboto"/>
          <w:color w:val="694D26"/>
        </w:rPr>
        <w:t>Броуновское движение - это тепловое движение взвешенных частиц в жидкости (или газе).</w:t>
      </w:r>
      <w:r>
        <w:rPr>
          <w:rFonts w:ascii="Roboto" w:hAnsi="Roboto"/>
          <w:color w:val="694D26"/>
        </w:rPr>
        <w:br/>
      </w:r>
      <w:r>
        <w:rPr>
          <w:rFonts w:ascii="Roboto" w:hAnsi="Roboto"/>
          <w:color w:val="694D26"/>
        </w:rPr>
        <w:br/>
        <w:t>Броуновское движение стало доказательством непрерывного и хаотичного (теплового) движения молекул вещества.</w:t>
      </w:r>
      <w:r>
        <w:rPr>
          <w:rFonts w:ascii="Roboto" w:hAnsi="Roboto"/>
          <w:color w:val="694D26"/>
        </w:rPr>
        <w:br/>
        <w:t>- открыто английским ботаником  Р. Броуном в 1827 г.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дано теоретическое объяснение на основе МКТ А. Эйнштейном в 1905 г.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 xml:space="preserve">- экспериментально подтверждено французским физиком Ж.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Перреном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.</w:t>
      </w:r>
    </w:p>
    <w:p w:rsidR="00B350B2" w:rsidRPr="005C2929" w:rsidRDefault="00B350B2" w:rsidP="00B350B2">
      <w:pPr>
        <w:shd w:val="clear" w:color="auto" w:fill="FFFFFF"/>
        <w:spacing w:after="24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Roboto" w:eastAsia="Times New Roman" w:hAnsi="Roboto" w:cs="Times New Roman"/>
          <w:color w:val="694D26"/>
          <w:sz w:val="31"/>
          <w:szCs w:val="31"/>
        </w:rPr>
      </w:pPr>
      <w:r w:rsidRPr="005C2929">
        <w:rPr>
          <w:rFonts w:ascii="Roboto" w:eastAsia="Times New Roman" w:hAnsi="Roboto" w:cs="Times New Roman"/>
          <w:color w:val="694D26"/>
          <w:sz w:val="31"/>
          <w:szCs w:val="31"/>
        </w:rPr>
        <w:t>Масса и размеры молекул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Размеры частиц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Диаметр любого атома составляет около </w:t>
      </w: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95275" cy="190500"/>
            <wp:effectExtent l="19050" t="0" r="9525" b="0"/>
            <wp:docPr id="3" name="Рисунок 3" descr="http://class-fizika.ru/images/10_11_class/10-t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10_11_class/10-t/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см.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114550" cy="933450"/>
            <wp:effectExtent l="19050" t="0" r="0" b="0"/>
            <wp:docPr id="4" name="Рисунок 4" descr="http://class-fizika.ru/images/10_11_class/10-t/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ru/images/10_11_class/10-t/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lastRenderedPageBreak/>
        <w:t>Число молекул в веществе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485775" cy="361950"/>
            <wp:effectExtent l="19050" t="0" r="9525" b="0"/>
            <wp:docPr id="5" name="Рисунок 5" descr="http://class-fizika.ru/images/10_11_class/10-t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-fizika.ru/images/10_11_class/10-t/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где V - объем вещества,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Vo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объем одной молекулы 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Масса одной молекулы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647700" cy="400050"/>
            <wp:effectExtent l="19050" t="0" r="0" b="0"/>
            <wp:docPr id="6" name="Рисунок 6" descr="http://class-fizika.ru/images/10_11_class/10-t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-fizika.ru/images/10_11_class/10-t/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где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m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масса вещества,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N - число молекул в веществе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Единица измерения массы в СИ: [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m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]= 1 кг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В атомной физике массу обычно измеряют в атомных единицах массы (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а.е.м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.).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 xml:space="preserve">Условно принято считать за 1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а.е.м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. :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638425" cy="428625"/>
            <wp:effectExtent l="19050" t="0" r="9525" b="0"/>
            <wp:docPr id="7" name="Рисунок 7" descr="http://class-fizika.ru/images/10_11_class/10-t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-fizika.ru/images/10_11_class/10-t/1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Относительная молекулярная масса вещества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Для удобства расчетов вводится величина - относительная молекулярная масса вещества.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Массу молекулы любого вещества можно сравнить с 1/12 массы молекулы углерода.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962025" cy="571500"/>
            <wp:effectExtent l="19050" t="0" r="9525" b="0"/>
            <wp:docPr id="8" name="Рисунок 8" descr="http://class-fizika.ru/images/10_11_class/10-t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ass-fizika.ru/images/10_11_class/10-t/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где числитель - это масса молекулы, а знаменатель - 1/12 массы атома углерода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09550" cy="238125"/>
            <wp:effectExtent l="19050" t="0" r="0" b="0"/>
            <wp:docPr id="9" name="Рисунок 9" descr="http://class-fizika.ru/images/10_11_class/10-t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-fizika.ru/images/10_11_class/10-t/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- это величина безразмерная, т.е. не имеет единиц измерения 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Относительная атомная масса химического элемента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962025" cy="571500"/>
            <wp:effectExtent l="19050" t="0" r="9525" b="0"/>
            <wp:docPr id="10" name="Рисунок 10" descr="http://class-fizika.ru/images/10_11_class/10-t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-fizika.ru/images/10_11_class/10-t/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где числитель - это масса атома, а знаменатель - 1/12 массы атома углерода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lastRenderedPageBreak/>
        <w:drawing>
          <wp:inline distT="0" distB="0" distL="0" distR="0">
            <wp:extent cx="209550" cy="238125"/>
            <wp:effectExtent l="19050" t="0" r="0" b="0"/>
            <wp:docPr id="11" name="Рисунок 11" descr="http://class-fizika.ru/images/10_11_class/10-t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ass-fizika.ru/images/10_11_class/10-t/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- величина безразмерная, т.е. не имеет единиц измерения 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Относительная атомная масса каждого химического элемента дана в таблице Менделеева.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Другой способ определения относительной молекулярной массы вещества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Относительная молекулярная масса вещества равна сумме относительных атомных масс химических элементов, входящих в состав молекулы вещества.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Относительную атомную массу любого химического элемента берем из таблицы Менделеева!)</w:t>
      </w:r>
    </w:p>
    <w:p w:rsidR="00B350B2" w:rsidRPr="005C2929" w:rsidRDefault="00B350B2" w:rsidP="00B350B2">
      <w:pPr>
        <w:shd w:val="clear" w:color="auto" w:fill="FFFFFF"/>
        <w:spacing w:after="24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Roboto" w:eastAsia="Times New Roman" w:hAnsi="Roboto" w:cs="Times New Roman"/>
          <w:color w:val="694D26"/>
          <w:sz w:val="31"/>
          <w:szCs w:val="31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31"/>
          <w:szCs w:val="31"/>
        </w:rPr>
        <w:t>Количество вещества</w:t>
      </w:r>
      <w:r w:rsidRPr="005C2929">
        <w:rPr>
          <w:rFonts w:ascii="Roboto" w:eastAsia="Times New Roman" w:hAnsi="Roboto" w:cs="Times New Roman"/>
          <w:color w:val="694D26"/>
          <w:sz w:val="31"/>
          <w:szCs w:val="31"/>
        </w:rPr>
        <w:t xml:space="preserve"> 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Количество вещества (ν) определяет относительное число молекул в теле.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514350" cy="466725"/>
            <wp:effectExtent l="19050" t="0" r="0" b="0"/>
            <wp:docPr id="21" name="Рисунок 21" descr="http://class-fizika.ru/images/10_11_class/10-t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ass-fizika.ru/images/10_11_class/10-t/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где N - число молекул в теле, а </w:t>
      </w:r>
      <w:proofErr w:type="spellStart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Na</w:t>
      </w:r>
      <w:proofErr w:type="spellEnd"/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постоянная Авогадро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Единица измерения количества вещества в системе СИ: [ν]= 1 моль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1 моль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- это количество вещества, в котором содержится столько молекул (или атомов), сколько атомов содержится в углероде массой 0,012 кг.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Запомни!</w:t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В 1 моле любого вещества содержится одинаковое число атомов или молекул!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Но!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  <w:t>Одинаковые количества вещества для разных веществ имеют разную массу!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Постоянная Авогадро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Число атомов в 1 моле любого вещества называют числом Авогадро или постоянной Авогадро: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581150" cy="238125"/>
            <wp:effectExtent l="19050" t="0" r="0" b="0"/>
            <wp:docPr id="22" name="Рисунок 22" descr="http://class-fizika.ru/images/10_11_class/10-t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ass-fizika.ru/images/10_11_class/10-t/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Молярная масса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lastRenderedPageBreak/>
        <w:t>Молярная масса  (M) - это масса вещества, взятого  в одном моле, или иначе - это масса одного моля вещества.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933450" cy="238125"/>
            <wp:effectExtent l="19050" t="0" r="0" b="0"/>
            <wp:docPr id="23" name="Рисунок 23" descr="http://class-fizika.ru/images/10_11_class/10-t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lass-fizika.ru/images/10_11_class/10-t/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где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80975" cy="190500"/>
            <wp:effectExtent l="19050" t="0" r="9525" b="0"/>
            <wp:docPr id="24" name="Рисунок 24" descr="http://class-fizika.ru/images/10_11_class/10-t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lass-fizika.ru/images/10_11_class/10-t/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- масса молекулы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br/>
      </w: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61925" cy="190500"/>
            <wp:effectExtent l="19050" t="0" r="9525" b="0"/>
            <wp:docPr id="25" name="Рисунок 25" descr="http://class-fizika.ru/images/10_11_class/10-t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ass-fizika.ru/images/10_11_class/10-t/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- постоянная Авогадро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Единица измерения молярной массы: [M]=1 кг/моль.</w:t>
      </w:r>
    </w:p>
    <w:p w:rsidR="00B350B2" w:rsidRPr="005C2929" w:rsidRDefault="00B350B2" w:rsidP="00B350B2">
      <w:pPr>
        <w:shd w:val="clear" w:color="auto" w:fill="FFFFFF"/>
        <w:spacing w:after="24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Roboto" w:eastAsia="Times New Roman" w:hAnsi="Roboto" w:cs="Times New Roman"/>
          <w:color w:val="694D26"/>
          <w:sz w:val="31"/>
          <w:szCs w:val="31"/>
        </w:rPr>
      </w:pPr>
      <w:r w:rsidRPr="005C2929">
        <w:rPr>
          <w:rFonts w:ascii="Roboto" w:eastAsia="Times New Roman" w:hAnsi="Roboto" w:cs="Times New Roman"/>
          <w:color w:val="694D26"/>
          <w:sz w:val="31"/>
          <w:szCs w:val="31"/>
        </w:rPr>
        <w:t>Формулы для решения задач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Эти формулы получаются в результате подстановки вышерассмотренных формул.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Масса любого количества вещества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2162175" cy="466725"/>
            <wp:effectExtent l="19050" t="0" r="9525" b="0"/>
            <wp:docPr id="26" name="Рисунок 26" descr="http://class-fizika.ru/images/10_11_class/10-t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lass-fizika.ru/images/10_11_class/10-t/1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>и формула для 7 класса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704850" cy="238125"/>
            <wp:effectExtent l="19050" t="0" r="0" b="0"/>
            <wp:docPr id="27" name="Рисунок 27" descr="http://class-fizika.ru/images/10_11_class/10-t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lass-fizika.ru/images/10_11_class/10-t/1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24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(плотность </w:t>
      </w:r>
      <w:r w:rsidRPr="003D68C0">
        <w:rPr>
          <w:rFonts w:ascii="Roboto" w:eastAsia="Times New Roman" w:hAnsi="Roboto" w:cs="Times New Roman"/>
          <w:color w:val="694D26"/>
          <w:sz w:val="24"/>
          <w:szCs w:val="24"/>
        </w:rPr>
        <w:t>умн</w:t>
      </w:r>
      <w:r>
        <w:rPr>
          <w:rFonts w:ascii="Roboto" w:eastAsia="Times New Roman" w:hAnsi="Roboto" w:cs="Times New Roman"/>
          <w:color w:val="694D26"/>
          <w:sz w:val="24"/>
          <w:szCs w:val="24"/>
        </w:rPr>
        <w:t>о</w:t>
      </w:r>
      <w:r w:rsidRPr="003D68C0">
        <w:rPr>
          <w:rFonts w:ascii="Roboto" w:eastAsia="Times New Roman" w:hAnsi="Roboto" w:cs="Times New Roman"/>
          <w:color w:val="694D26"/>
          <w:sz w:val="24"/>
          <w:szCs w:val="24"/>
        </w:rPr>
        <w:t>жаем на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объем)</w:t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Количество вещества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466725" cy="390525"/>
            <wp:effectExtent l="19050" t="0" r="9525" b="0"/>
            <wp:docPr id="28" name="Рисунок 28" descr="http://class-fizika.ru/images/10_11_class/10-t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ass-fizika.ru/images/10_11_class/10-t/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Число молекул в веществе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933575" cy="428625"/>
            <wp:effectExtent l="19050" t="0" r="9525" b="0"/>
            <wp:docPr id="29" name="Рисунок 29" descr="http://class-fizika.ru/images/10_11_class/10-t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lass-fizika.ru/images/10_11_class/10-t/1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Молярная масса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561975" cy="400050"/>
            <wp:effectExtent l="19050" t="0" r="9525" b="0"/>
            <wp:docPr id="30" name="Рисунок 30" descr="http://class-fizika.ru/images/10_11_class/10-t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lass-fizika.ru/images/10_11_class/10-t/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lastRenderedPageBreak/>
        <w:t>Масса одной молекулы</w:t>
      </w:r>
      <w:r w:rsidRPr="005C2929">
        <w:rPr>
          <w:rFonts w:ascii="Roboto" w:eastAsia="Times New Roman" w:hAnsi="Roboto" w:cs="Times New Roman"/>
          <w:color w:val="694D26"/>
          <w:sz w:val="24"/>
          <w:szCs w:val="24"/>
        </w:rPr>
        <w:t xml:space="preserve"> </w:t>
      </w: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876425" cy="238125"/>
            <wp:effectExtent l="19050" t="0" r="9525" b="0"/>
            <wp:docPr id="31" name="Рисунок 31" descr="http://class-fizika.ru/images/10_11_class/10-t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lass-fizika.ru/images/10_11_class/10-t/1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Pr="005C2929" w:rsidRDefault="00B350B2" w:rsidP="00B350B2">
      <w:pPr>
        <w:shd w:val="clear" w:color="auto" w:fill="FFFFFF"/>
        <w:spacing w:before="100" w:beforeAutospacing="1" w:after="100" w:afterAutospacing="1" w:line="288" w:lineRule="auto"/>
        <w:rPr>
          <w:rFonts w:ascii="Roboto" w:eastAsia="Times New Roman" w:hAnsi="Roboto" w:cs="Times New Roman"/>
          <w:color w:val="694D26"/>
          <w:sz w:val="24"/>
          <w:szCs w:val="24"/>
        </w:rPr>
      </w:pPr>
      <w:r w:rsidRPr="005C2929">
        <w:rPr>
          <w:rFonts w:ascii="Roboto" w:eastAsia="Times New Roman" w:hAnsi="Roboto" w:cs="Times New Roman"/>
          <w:b/>
          <w:bCs/>
          <w:color w:val="694D26"/>
          <w:sz w:val="24"/>
          <w:szCs w:val="24"/>
        </w:rPr>
        <w:t>Связь между относительной молекулярной массой и молярной массой</w:t>
      </w:r>
    </w:p>
    <w:p w:rsidR="00B350B2" w:rsidRPr="005C2929" w:rsidRDefault="00B350B2" w:rsidP="00B350B2">
      <w:pPr>
        <w:shd w:val="clear" w:color="auto" w:fill="FFFFFF"/>
        <w:spacing w:after="0" w:line="288" w:lineRule="auto"/>
        <w:rPr>
          <w:ins w:id="0" w:author="Unknown"/>
          <w:rFonts w:ascii="Roboto" w:eastAsia="Times New Roman" w:hAnsi="Roboto" w:cs="Times New Roman"/>
          <w:color w:val="694D26"/>
          <w:sz w:val="24"/>
          <w:szCs w:val="24"/>
        </w:rPr>
      </w:pPr>
      <w:r>
        <w:rPr>
          <w:rFonts w:ascii="Roboto" w:eastAsia="Times New Roman" w:hAnsi="Roboto" w:cs="Times New Roman"/>
          <w:noProof/>
          <w:color w:val="694D26"/>
          <w:sz w:val="24"/>
          <w:szCs w:val="24"/>
        </w:rPr>
        <w:drawing>
          <wp:inline distT="0" distB="0" distL="0" distR="0">
            <wp:extent cx="1085850" cy="238125"/>
            <wp:effectExtent l="19050" t="0" r="0" b="0"/>
            <wp:docPr id="32" name="Рисунок 32" descr="http://class-fizika.ru/images/10_11_class/10-t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lass-fizika.ru/images/10_11_class/10-t/1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B2" w:rsidRDefault="00B350B2" w:rsidP="00B350B2">
      <w:r>
        <w:t xml:space="preserve"> </w:t>
      </w:r>
    </w:p>
    <w:p w:rsidR="00B350B2" w:rsidRPr="003D68C0" w:rsidRDefault="00B350B2" w:rsidP="00B350B2">
      <w:r>
        <w:t xml:space="preserve">Просмотрите видео урок на  </w:t>
      </w:r>
      <w:proofErr w:type="spellStart"/>
      <w:r>
        <w:t>https</w:t>
      </w:r>
      <w:proofErr w:type="spellEnd"/>
      <w:r>
        <w:t>//</w:t>
      </w:r>
      <w:proofErr w:type="spellStart"/>
      <w:r>
        <w:t>videouroki</w:t>
      </w:r>
      <w:proofErr w:type="spellEnd"/>
      <w:r w:rsidRPr="000C3FBD">
        <w:t xml:space="preserve"> </w:t>
      </w:r>
      <w:r>
        <w:t xml:space="preserve"> масса молекул. Количество вещества (</w:t>
      </w:r>
      <w:proofErr w:type="spellStart"/>
      <w:r>
        <w:rPr>
          <w:lang w:val="en-US"/>
        </w:rPr>
        <w:t>massa</w:t>
      </w:r>
      <w:proofErr w:type="spellEnd"/>
      <w:r w:rsidRPr="003D68C0">
        <w:t>...</w:t>
      </w:r>
      <w:proofErr w:type="spellStart"/>
      <w:r>
        <w:rPr>
          <w:lang w:val="en-US"/>
        </w:rPr>
        <w:t>kolichestvo</w:t>
      </w:r>
      <w:proofErr w:type="spellEnd"/>
      <w:r w:rsidRPr="003D68C0">
        <w:t>-</w:t>
      </w:r>
      <w:proofErr w:type="spellStart"/>
      <w:r>
        <w:rPr>
          <w:lang w:val="en-US"/>
        </w:rPr>
        <w:t>veshchestva</w:t>
      </w:r>
      <w:proofErr w:type="spellEnd"/>
      <w:r w:rsidRPr="003D68C0">
        <w:t>.</w:t>
      </w:r>
      <w:r>
        <w:rPr>
          <w:lang w:val="en-US"/>
        </w:rPr>
        <w:t>html</w:t>
      </w:r>
      <w:r w:rsidRPr="003D68C0">
        <w:t>)</w:t>
      </w:r>
    </w:p>
    <w:p w:rsidR="00A00FC0" w:rsidRDefault="00A00FC0"/>
    <w:sectPr w:rsidR="00A00FC0" w:rsidSect="00EA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50B2"/>
    <w:rsid w:val="00A00FC0"/>
    <w:rsid w:val="00B3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3749</Characters>
  <Application>Microsoft Office Word</Application>
  <DocSecurity>0</DocSecurity>
  <Lines>31</Lines>
  <Paragraphs>8</Paragraphs>
  <ScaleCrop>false</ScaleCrop>
  <Company>Grizli777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2020-12-15T15:59:00Z</dcterms:created>
  <dcterms:modified xsi:type="dcterms:W3CDTF">2020-12-15T16:00:00Z</dcterms:modified>
</cp:coreProperties>
</file>