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D4" w:rsidRDefault="00F267D4" w:rsidP="00F267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21.12.2020 </w:t>
      </w:r>
    </w:p>
    <w:p w:rsidR="00F267D4" w:rsidRDefault="00F267D4" w:rsidP="00F267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м-12</w:t>
      </w:r>
    </w:p>
    <w:p w:rsidR="00F267D4" w:rsidRDefault="00F267D4" w:rsidP="00F267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Предмет: Физика</w:t>
      </w:r>
    </w:p>
    <w:p w:rsidR="00F267D4" w:rsidRDefault="00F267D4" w:rsidP="00F267D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 w:rsidRPr="00E13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8D6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задач.</w:t>
      </w:r>
      <w:r w:rsidRPr="00691DFA">
        <w:rPr>
          <w:rFonts w:ascii="Times New Roman" w:hAnsi="Times New Roman" w:cs="Times New Roman"/>
          <w:sz w:val="24"/>
          <w:szCs w:val="24"/>
        </w:rPr>
        <w:t>Масса атомов Масса молекулы. Молярная масса. Количество вещества</w:t>
      </w:r>
    </w:p>
    <w:p w:rsidR="00F267D4" w:rsidRDefault="00F267D4" w:rsidP="00F267D4">
      <w:pPr>
        <w:rPr>
          <w:rFonts w:ascii="Times New Roman" w:eastAsia="Times New Roman" w:hAnsi="Times New Roman" w:cs="Times New Roman"/>
          <w:sz w:val="24"/>
          <w:szCs w:val="24"/>
        </w:rPr>
      </w:pPr>
      <w:r w:rsidRPr="00E13349"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 w:rsidRPr="00E133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3349"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 w:rsidRPr="00E13349"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 </w:t>
      </w:r>
    </w:p>
    <w:p w:rsidR="009D4151" w:rsidRPr="009D4151" w:rsidRDefault="009D4151" w:rsidP="009D415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151">
        <w:rPr>
          <w:rFonts w:ascii="Times New Roman" w:eastAsia="Times New Roman" w:hAnsi="Times New Roman" w:cs="Times New Roman"/>
          <w:b/>
          <w:sz w:val="28"/>
          <w:szCs w:val="28"/>
        </w:rPr>
        <w:t>Решение задач</w:t>
      </w:r>
    </w:p>
    <w:p w:rsidR="008D6E40" w:rsidRPr="008D6E40" w:rsidRDefault="008D6E40" w:rsidP="008D6E40">
      <w:pPr>
        <w:shd w:val="clear" w:color="auto" w:fill="FFFFFF"/>
        <w:spacing w:before="300" w:after="300" w:line="345" w:lineRule="atLeast"/>
        <w:ind w:left="450" w:right="450"/>
        <w:jc w:val="both"/>
        <w:rPr>
          <w:rFonts w:ascii="Roboto" w:eastAsia="Times New Roman" w:hAnsi="Roboto" w:cs="Times New Roman"/>
          <w:color w:val="484848"/>
          <w:sz w:val="23"/>
          <w:szCs w:val="23"/>
        </w:rPr>
      </w:pPr>
      <w:r w:rsidRPr="008D6E40">
        <w:rPr>
          <w:rFonts w:ascii="Roboto" w:eastAsia="Times New Roman" w:hAnsi="Roboto" w:cs="Times New Roman"/>
          <w:b/>
          <w:bCs/>
          <w:color w:val="FF0000"/>
          <w:sz w:val="23"/>
        </w:rPr>
        <w:t>Пример 1.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</w:rPr>
        <w:t xml:space="preserve"> </w:t>
      </w:r>
      <w:r w:rsidRPr="008D6E40">
        <w:rPr>
          <w:rFonts w:ascii="Roboto" w:eastAsia="Times New Roman" w:hAnsi="Roboto" w:cs="Times New Roman"/>
          <w:i/>
          <w:iCs/>
          <w:color w:val="484848"/>
          <w:sz w:val="23"/>
        </w:rPr>
        <w:t>Сколько граммов Н</w:t>
      </w:r>
      <w:r w:rsidRPr="008D6E40">
        <w:rPr>
          <w:rFonts w:ascii="Roboto" w:eastAsia="Times New Roman" w:hAnsi="Roboto" w:cs="Times New Roman"/>
          <w:i/>
          <w:iCs/>
          <w:color w:val="484848"/>
          <w:sz w:val="15"/>
          <w:vertAlign w:val="subscript"/>
        </w:rPr>
        <w:t>2</w:t>
      </w:r>
      <w:r w:rsidRPr="008D6E40">
        <w:rPr>
          <w:rFonts w:ascii="Roboto" w:eastAsia="Times New Roman" w:hAnsi="Roboto" w:cs="Times New Roman"/>
          <w:i/>
          <w:iCs/>
          <w:color w:val="484848"/>
          <w:sz w:val="23"/>
        </w:rPr>
        <w:t>, Н</w:t>
      </w:r>
      <w:r w:rsidRPr="008D6E40">
        <w:rPr>
          <w:rFonts w:ascii="Roboto" w:eastAsia="Times New Roman" w:hAnsi="Roboto" w:cs="Times New Roman"/>
          <w:i/>
          <w:iCs/>
          <w:color w:val="484848"/>
          <w:sz w:val="15"/>
          <w:vertAlign w:val="subscript"/>
        </w:rPr>
        <w:t>2</w:t>
      </w:r>
      <w:r w:rsidRPr="008D6E40">
        <w:rPr>
          <w:rFonts w:ascii="Roboto" w:eastAsia="Times New Roman" w:hAnsi="Roboto" w:cs="Times New Roman"/>
          <w:i/>
          <w:iCs/>
          <w:color w:val="484848"/>
          <w:sz w:val="23"/>
        </w:rPr>
        <w:t>O, СН</w:t>
      </w:r>
      <w:r w:rsidRPr="008D6E40">
        <w:rPr>
          <w:rFonts w:ascii="Roboto" w:eastAsia="Times New Roman" w:hAnsi="Roboto" w:cs="Times New Roman"/>
          <w:i/>
          <w:iCs/>
          <w:color w:val="484848"/>
          <w:sz w:val="15"/>
          <w:vertAlign w:val="subscript"/>
        </w:rPr>
        <w:t>3</w:t>
      </w:r>
      <w:r w:rsidRPr="008D6E40">
        <w:rPr>
          <w:rFonts w:ascii="Roboto" w:eastAsia="Times New Roman" w:hAnsi="Roboto" w:cs="Times New Roman"/>
          <w:i/>
          <w:iCs/>
          <w:color w:val="484848"/>
          <w:sz w:val="23"/>
        </w:rPr>
        <w:t>ОН, октана (С</w:t>
      </w:r>
      <w:r w:rsidRPr="008D6E40">
        <w:rPr>
          <w:rFonts w:ascii="Roboto" w:eastAsia="Times New Roman" w:hAnsi="Roboto" w:cs="Times New Roman"/>
          <w:i/>
          <w:iCs/>
          <w:color w:val="484848"/>
          <w:sz w:val="15"/>
          <w:vertAlign w:val="subscript"/>
        </w:rPr>
        <w:t>8</w:t>
      </w:r>
      <w:r w:rsidRPr="008D6E40">
        <w:rPr>
          <w:rFonts w:ascii="Roboto" w:eastAsia="Times New Roman" w:hAnsi="Roboto" w:cs="Times New Roman"/>
          <w:i/>
          <w:iCs/>
          <w:color w:val="484848"/>
          <w:sz w:val="23"/>
        </w:rPr>
        <w:t>Н</w:t>
      </w:r>
      <w:r w:rsidRPr="008D6E40">
        <w:rPr>
          <w:rFonts w:ascii="Roboto" w:eastAsia="Times New Roman" w:hAnsi="Roboto" w:cs="Times New Roman"/>
          <w:i/>
          <w:iCs/>
          <w:color w:val="484848"/>
          <w:sz w:val="15"/>
          <w:vertAlign w:val="subscript"/>
        </w:rPr>
        <w:t>18</w:t>
      </w:r>
      <w:r w:rsidRPr="008D6E40">
        <w:rPr>
          <w:rFonts w:ascii="Roboto" w:eastAsia="Times New Roman" w:hAnsi="Roboto" w:cs="Times New Roman"/>
          <w:i/>
          <w:iCs/>
          <w:color w:val="484848"/>
          <w:sz w:val="23"/>
        </w:rPr>
        <w:t>) и газа неона (</w:t>
      </w:r>
      <w:proofErr w:type="spellStart"/>
      <w:r w:rsidRPr="008D6E40">
        <w:rPr>
          <w:rFonts w:ascii="Roboto" w:eastAsia="Times New Roman" w:hAnsi="Roboto" w:cs="Times New Roman"/>
          <w:i/>
          <w:iCs/>
          <w:color w:val="484848"/>
          <w:sz w:val="23"/>
        </w:rPr>
        <w:t>Ne</w:t>
      </w:r>
      <w:proofErr w:type="spellEnd"/>
      <w:r w:rsidRPr="008D6E40">
        <w:rPr>
          <w:rFonts w:ascii="Roboto" w:eastAsia="Times New Roman" w:hAnsi="Roboto" w:cs="Times New Roman"/>
          <w:i/>
          <w:iCs/>
          <w:color w:val="484848"/>
          <w:sz w:val="23"/>
        </w:rPr>
        <w:t>) содержится в 1 моле?</w:t>
      </w:r>
    </w:p>
    <w:p w:rsidR="008D6E40" w:rsidRDefault="008D6E40" w:rsidP="008D6E40">
      <w:pPr>
        <w:shd w:val="clear" w:color="auto" w:fill="FFFFFF"/>
        <w:spacing w:before="300" w:after="300" w:line="345" w:lineRule="atLeast"/>
        <w:ind w:left="450" w:right="450"/>
        <w:jc w:val="both"/>
        <w:rPr>
          <w:rFonts w:ascii="Roboto" w:eastAsia="Times New Roman" w:hAnsi="Roboto" w:cs="Times New Roman"/>
          <w:color w:val="484848"/>
          <w:sz w:val="23"/>
          <w:szCs w:val="23"/>
        </w:rPr>
      </w:pPr>
      <w:r w:rsidRPr="008D6E40">
        <w:rPr>
          <w:rFonts w:ascii="Roboto" w:eastAsia="Times New Roman" w:hAnsi="Roboto" w:cs="Times New Roman"/>
          <w:b/>
          <w:bCs/>
          <w:color w:val="484848"/>
          <w:sz w:val="23"/>
        </w:rPr>
        <w:t>Решение: 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</w:rPr>
        <w:t>Молекулярные массы (в атомных единицах массы) перечисленных веществ приведены в таблице Менделеева. 1 моль каждого из названных веществ имеет следующую массу:</w:t>
      </w:r>
    </w:p>
    <w:p w:rsidR="008D6E40" w:rsidRPr="008D6E40" w:rsidRDefault="008D6E40" w:rsidP="008D6E40">
      <w:pPr>
        <w:shd w:val="clear" w:color="auto" w:fill="FFFFFF"/>
        <w:spacing w:before="300" w:after="300" w:line="345" w:lineRule="atLeast"/>
        <w:ind w:left="450" w:right="450"/>
        <w:jc w:val="both"/>
        <w:rPr>
          <w:rFonts w:ascii="Roboto" w:eastAsia="Times New Roman" w:hAnsi="Roboto" w:cs="Times New Roman"/>
          <w:color w:val="484848"/>
          <w:sz w:val="23"/>
          <w:szCs w:val="23"/>
        </w:rPr>
      </w:pPr>
      <w:r w:rsidRPr="008D6E40">
        <w:rPr>
          <w:rFonts w:ascii="Roboto" w:eastAsia="Times New Roman" w:hAnsi="Roboto" w:cs="Times New Roman"/>
          <w:color w:val="484848"/>
          <w:sz w:val="23"/>
          <w:szCs w:val="23"/>
        </w:rPr>
        <w:t>. 1 моль каждого из названных веществ имеет следующую массу:</w:t>
      </w:r>
    </w:p>
    <w:p w:rsidR="008D6E40" w:rsidRPr="008D6E40" w:rsidRDefault="008D6E40" w:rsidP="008D6E40">
      <w:pPr>
        <w:shd w:val="clear" w:color="auto" w:fill="FFFFFF"/>
        <w:spacing w:before="300" w:after="300" w:line="345" w:lineRule="atLeast"/>
        <w:ind w:left="450" w:right="450"/>
        <w:jc w:val="both"/>
        <w:rPr>
          <w:ins w:id="0" w:author="Unknown"/>
          <w:rFonts w:ascii="Roboto" w:eastAsia="Times New Roman" w:hAnsi="Roboto" w:cs="Times New Roman"/>
          <w:color w:val="484848"/>
          <w:sz w:val="23"/>
          <w:szCs w:val="23"/>
        </w:rPr>
      </w:pPr>
      <w:r>
        <w:rPr>
          <w:rFonts w:ascii="Roboto" w:eastAsia="Times New Roman" w:hAnsi="Roboto" w:cs="Times New Roman"/>
          <w:noProof/>
          <w:color w:val="484848"/>
          <w:sz w:val="23"/>
          <w:szCs w:val="23"/>
        </w:rPr>
        <w:drawing>
          <wp:inline distT="0" distB="0" distL="0" distR="0">
            <wp:extent cx="3705225" cy="847725"/>
            <wp:effectExtent l="19050" t="0" r="9525" b="0"/>
            <wp:docPr id="3" name="Рисунок 3" descr="https://himi4ka.ru/uploads/posts/2016-03/145804456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imi4ka.ru/uploads/posts/2016-03/1458044564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E40" w:rsidRPr="008D6E40" w:rsidRDefault="008D6E40" w:rsidP="008D6E40">
      <w:pPr>
        <w:shd w:val="clear" w:color="auto" w:fill="FFFFFF"/>
        <w:spacing w:before="300" w:after="300" w:line="345" w:lineRule="atLeast"/>
        <w:ind w:left="450" w:right="450"/>
        <w:jc w:val="both"/>
        <w:rPr>
          <w:rFonts w:ascii="Roboto" w:eastAsia="Times New Roman" w:hAnsi="Roboto" w:cs="Times New Roman"/>
          <w:color w:val="484848"/>
          <w:sz w:val="23"/>
          <w:szCs w:val="23"/>
        </w:rPr>
      </w:pPr>
    </w:p>
    <w:p w:rsidR="00C22DB8" w:rsidRDefault="008D6E40" w:rsidP="00F267D4">
      <w:pPr>
        <w:rPr>
          <w:rFonts w:ascii="Roboto" w:hAnsi="Roboto"/>
          <w:color w:val="484848"/>
          <w:sz w:val="23"/>
          <w:szCs w:val="23"/>
        </w:rPr>
      </w:pPr>
      <w:r>
        <w:rPr>
          <w:rFonts w:ascii="Roboto" w:hAnsi="Roboto"/>
          <w:color w:val="484848"/>
          <w:sz w:val="23"/>
          <w:szCs w:val="23"/>
        </w:rPr>
        <w:t>Поскольку массы, указанные в решении примера 1, дают правильные относительные массы взвешиваемых молекул, указанная масса каждого из перечисленных веществ содержит одинаковое число молекул. Этим и удобно использование понятия моля. Нет даже необходимости знать, чему равно численное значение моля, хотя мы уже знаем, что оно составляет 6,022·10</w:t>
      </w:r>
      <w:r>
        <w:rPr>
          <w:rFonts w:ascii="Roboto" w:hAnsi="Roboto"/>
          <w:color w:val="484848"/>
          <w:sz w:val="15"/>
          <w:szCs w:val="15"/>
          <w:vertAlign w:val="superscript"/>
        </w:rPr>
        <w:t>23</w:t>
      </w:r>
      <w:r>
        <w:rPr>
          <w:rFonts w:ascii="Roboto" w:hAnsi="Roboto"/>
          <w:color w:val="484848"/>
          <w:sz w:val="23"/>
          <w:szCs w:val="23"/>
        </w:rPr>
        <w:t>; эта величина называется числом Авогадро и обозначается символом N</w:t>
      </w:r>
      <w:r>
        <w:rPr>
          <w:rFonts w:ascii="Roboto" w:hAnsi="Roboto"/>
          <w:color w:val="484848"/>
          <w:sz w:val="15"/>
          <w:szCs w:val="15"/>
          <w:vertAlign w:val="subscript"/>
        </w:rPr>
        <w:t>A</w:t>
      </w:r>
      <w:r>
        <w:rPr>
          <w:rFonts w:ascii="Roboto" w:hAnsi="Roboto"/>
          <w:color w:val="484848"/>
          <w:sz w:val="23"/>
          <w:szCs w:val="23"/>
        </w:rPr>
        <w:t>. Переход от индивидуальных молекул к молям означает увеличение шкалы измерения в 6,022·10</w:t>
      </w:r>
      <w:r>
        <w:rPr>
          <w:rFonts w:ascii="Roboto" w:hAnsi="Roboto"/>
          <w:color w:val="484848"/>
          <w:sz w:val="15"/>
          <w:szCs w:val="15"/>
          <w:vertAlign w:val="superscript"/>
        </w:rPr>
        <w:t>23</w:t>
      </w:r>
      <w:r>
        <w:rPr>
          <w:rFonts w:ascii="Roboto" w:hAnsi="Roboto"/>
          <w:color w:val="484848"/>
          <w:sz w:val="23"/>
          <w:szCs w:val="23"/>
        </w:rPr>
        <w:t xml:space="preserve"> раз. Число Авогадро представляет собой также множитель перевода атомных единиц массы в граммы: 1 г = 6,022·10</w:t>
      </w:r>
      <w:r>
        <w:rPr>
          <w:rFonts w:ascii="Roboto" w:hAnsi="Roboto"/>
          <w:color w:val="484848"/>
          <w:sz w:val="15"/>
          <w:szCs w:val="15"/>
          <w:vertAlign w:val="superscript"/>
        </w:rPr>
        <w:t>23</w:t>
      </w:r>
      <w:r>
        <w:rPr>
          <w:rFonts w:ascii="Roboto" w:hAnsi="Roboto"/>
          <w:color w:val="484848"/>
          <w:sz w:val="23"/>
          <w:szCs w:val="23"/>
        </w:rPr>
        <w:t xml:space="preserve"> </w:t>
      </w:r>
      <w:proofErr w:type="spellStart"/>
      <w:r>
        <w:rPr>
          <w:rFonts w:ascii="Roboto" w:hAnsi="Roboto"/>
          <w:color w:val="484848"/>
          <w:sz w:val="23"/>
          <w:szCs w:val="23"/>
        </w:rPr>
        <w:t>а.е.м</w:t>
      </w:r>
      <w:proofErr w:type="spellEnd"/>
      <w:r>
        <w:rPr>
          <w:rFonts w:ascii="Roboto" w:hAnsi="Roboto"/>
          <w:color w:val="484848"/>
          <w:sz w:val="23"/>
          <w:szCs w:val="23"/>
        </w:rPr>
        <w:t>. Если мы понимаем под молекулярной массой массу моля вещества, то ее следует измерять в граммах на моль; если же мы действительно имеем в виду массу одной молекулы, то она численно совпадает</w:t>
      </w:r>
      <w:r>
        <w:rPr>
          <w:rFonts w:ascii="Roboto" w:hAnsi="Roboto"/>
          <w:color w:val="484848"/>
          <w:sz w:val="23"/>
          <w:szCs w:val="23"/>
        </w:rPr>
        <w:br/>
        <w:t>с молекулярной массой вещества, но выражается в атомных единицах массы на одну молекулу. Оба способа выражения молекулярной массы правильны.</w:t>
      </w:r>
    </w:p>
    <w:p w:rsidR="008D6E40" w:rsidRPr="008D6E40" w:rsidRDefault="008D6E40" w:rsidP="008D6E40">
      <w:pPr>
        <w:shd w:val="clear" w:color="auto" w:fill="FFFFFF"/>
        <w:spacing w:before="300" w:after="300" w:line="345" w:lineRule="atLeast"/>
        <w:ind w:left="450" w:right="450"/>
        <w:jc w:val="both"/>
        <w:rPr>
          <w:rFonts w:ascii="Roboto" w:eastAsia="Times New Roman" w:hAnsi="Roboto" w:cs="Times New Roman"/>
          <w:color w:val="484848"/>
          <w:sz w:val="23"/>
          <w:szCs w:val="23"/>
        </w:rPr>
      </w:pPr>
      <w:r w:rsidRPr="008D6E40">
        <w:rPr>
          <w:rFonts w:ascii="Roboto" w:eastAsia="Times New Roman" w:hAnsi="Roboto" w:cs="Times New Roman"/>
          <w:b/>
          <w:bCs/>
          <w:color w:val="FF0000"/>
          <w:sz w:val="23"/>
        </w:rPr>
        <w:t>Пример 2.</w:t>
      </w:r>
      <w:r w:rsidRPr="008D6E40">
        <w:rPr>
          <w:rFonts w:ascii="Roboto" w:eastAsia="Times New Roman" w:hAnsi="Roboto" w:cs="Times New Roman"/>
          <w:i/>
          <w:iCs/>
          <w:color w:val="484848"/>
          <w:sz w:val="23"/>
        </w:rPr>
        <w:t xml:space="preserve"> Сколько молей составляют и сколько молекул содержат 8 г газообразного кислорода O</w:t>
      </w:r>
      <w:r w:rsidRPr="008D6E40">
        <w:rPr>
          <w:rFonts w:ascii="Roboto" w:eastAsia="Times New Roman" w:hAnsi="Roboto" w:cs="Times New Roman"/>
          <w:i/>
          <w:iCs/>
          <w:color w:val="484848"/>
          <w:sz w:val="15"/>
          <w:vertAlign w:val="subscript"/>
        </w:rPr>
        <w:t>2</w:t>
      </w:r>
      <w:r w:rsidRPr="008D6E40">
        <w:rPr>
          <w:rFonts w:ascii="Roboto" w:eastAsia="Times New Roman" w:hAnsi="Roboto" w:cs="Times New Roman"/>
          <w:i/>
          <w:iCs/>
          <w:color w:val="484848"/>
          <w:sz w:val="23"/>
        </w:rPr>
        <w:t>?</w:t>
      </w:r>
    </w:p>
    <w:p w:rsidR="008D6E40" w:rsidRPr="008D6E40" w:rsidRDefault="008D6E40" w:rsidP="008D6E40">
      <w:pPr>
        <w:shd w:val="clear" w:color="auto" w:fill="FFFFFF"/>
        <w:spacing w:before="300" w:after="300" w:line="345" w:lineRule="atLeast"/>
        <w:ind w:left="450" w:right="450"/>
        <w:jc w:val="both"/>
        <w:rPr>
          <w:rFonts w:ascii="Roboto" w:eastAsia="Times New Roman" w:hAnsi="Roboto" w:cs="Times New Roman"/>
          <w:color w:val="484848"/>
          <w:sz w:val="23"/>
          <w:szCs w:val="23"/>
        </w:rPr>
      </w:pPr>
      <w:r w:rsidRPr="008D6E40">
        <w:rPr>
          <w:rFonts w:ascii="Roboto" w:eastAsia="Times New Roman" w:hAnsi="Roboto" w:cs="Times New Roman"/>
          <w:b/>
          <w:bCs/>
          <w:color w:val="484848"/>
          <w:sz w:val="23"/>
        </w:rPr>
        <w:t>Решение: 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</w:rPr>
        <w:t>Выписываем из таблицы Менделеева атомную массу атома кислорода (O), которая равна 15,99 </w:t>
      </w:r>
      <w:proofErr w:type="spellStart"/>
      <w:r w:rsidRPr="008D6E40">
        <w:rPr>
          <w:rFonts w:ascii="Roboto" w:eastAsia="Times New Roman" w:hAnsi="Roboto" w:cs="Times New Roman"/>
          <w:color w:val="484848"/>
          <w:sz w:val="23"/>
          <w:szCs w:val="23"/>
        </w:rPr>
        <w:t>а.е.м</w:t>
      </w:r>
      <w:proofErr w:type="spellEnd"/>
      <w:r w:rsidRPr="008D6E40">
        <w:rPr>
          <w:rFonts w:ascii="Roboto" w:eastAsia="Times New Roman" w:hAnsi="Roboto" w:cs="Times New Roman"/>
          <w:color w:val="484848"/>
          <w:sz w:val="23"/>
          <w:szCs w:val="23"/>
        </w:rPr>
        <w:t xml:space="preserve">, округляем до 16. Так как у нас молекула кислорода, состоящая из двух атомов O, то ее атомная масса равна 16×2=32 </w:t>
      </w:r>
      <w:proofErr w:type="spellStart"/>
      <w:r w:rsidRPr="008D6E40">
        <w:rPr>
          <w:rFonts w:ascii="Roboto" w:eastAsia="Times New Roman" w:hAnsi="Roboto" w:cs="Times New Roman"/>
          <w:color w:val="484848"/>
          <w:sz w:val="23"/>
          <w:szCs w:val="23"/>
        </w:rPr>
        <w:t>а.е.м</w:t>
      </w:r>
      <w:proofErr w:type="spellEnd"/>
      <w:r w:rsidRPr="008D6E40">
        <w:rPr>
          <w:rFonts w:ascii="Roboto" w:eastAsia="Times New Roman" w:hAnsi="Roboto" w:cs="Times New Roman"/>
          <w:color w:val="484848"/>
          <w:sz w:val="23"/>
          <w:szCs w:val="23"/>
        </w:rPr>
        <w:t xml:space="preserve">. Хорошо, а теперь переводим ее в молярную массу: 32 </w:t>
      </w:r>
      <w:proofErr w:type="spellStart"/>
      <w:r w:rsidRPr="008D6E40">
        <w:rPr>
          <w:rFonts w:ascii="Roboto" w:eastAsia="Times New Roman" w:hAnsi="Roboto" w:cs="Times New Roman"/>
          <w:color w:val="484848"/>
          <w:sz w:val="23"/>
          <w:szCs w:val="23"/>
        </w:rPr>
        <w:t>а.е.м</w:t>
      </w:r>
      <w:proofErr w:type="spellEnd"/>
      <w:r w:rsidRPr="008D6E40">
        <w:rPr>
          <w:rFonts w:ascii="Roboto" w:eastAsia="Times New Roman" w:hAnsi="Roboto" w:cs="Times New Roman"/>
          <w:color w:val="484848"/>
          <w:sz w:val="23"/>
          <w:szCs w:val="23"/>
        </w:rPr>
        <w:t xml:space="preserve"> = 32 г/моль. Это означает, что 1 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</w:rPr>
        <w:lastRenderedPageBreak/>
        <w:t>моль (6,022·10</w:t>
      </w:r>
      <w:r w:rsidRPr="008D6E40">
        <w:rPr>
          <w:rFonts w:ascii="Roboto" w:eastAsia="Times New Roman" w:hAnsi="Roboto" w:cs="Times New Roman"/>
          <w:color w:val="484848"/>
          <w:sz w:val="15"/>
          <w:szCs w:val="15"/>
          <w:vertAlign w:val="superscript"/>
        </w:rPr>
        <w:t>23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</w:rPr>
        <w:t xml:space="preserve"> молекул) O</w:t>
      </w:r>
      <w:r w:rsidRPr="008D6E40">
        <w:rPr>
          <w:rFonts w:ascii="Roboto" w:eastAsia="Times New Roman" w:hAnsi="Roboto" w:cs="Times New Roman"/>
          <w:color w:val="484848"/>
          <w:sz w:val="15"/>
          <w:szCs w:val="15"/>
          <w:vertAlign w:val="subscript"/>
        </w:rPr>
        <w:t>2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</w:rPr>
        <w:t xml:space="preserve"> имеет массу 32 грамма. Ну и в заключении по формулам выше находим количество вещества (моль) и число молекул, содержащихся в 8 граммах O</w:t>
      </w:r>
      <w:r w:rsidRPr="008D6E40">
        <w:rPr>
          <w:rFonts w:ascii="Roboto" w:eastAsia="Times New Roman" w:hAnsi="Roboto" w:cs="Times New Roman"/>
          <w:color w:val="484848"/>
          <w:sz w:val="15"/>
          <w:szCs w:val="15"/>
          <w:vertAlign w:val="subscript"/>
        </w:rPr>
        <w:t>2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</w:rPr>
        <w:t>:</w:t>
      </w:r>
    </w:p>
    <w:p w:rsidR="008D6E40" w:rsidRPr="008D6E40" w:rsidRDefault="008D6E40" w:rsidP="008D6E40">
      <w:pPr>
        <w:numPr>
          <w:ilvl w:val="0"/>
          <w:numId w:val="1"/>
        </w:numPr>
        <w:shd w:val="clear" w:color="auto" w:fill="F4FFFF"/>
        <w:spacing w:before="100" w:beforeAutospacing="1" w:after="100" w:afterAutospacing="1" w:line="345" w:lineRule="atLeast"/>
        <w:rPr>
          <w:rFonts w:ascii="Roboto" w:eastAsia="Times New Roman" w:hAnsi="Roboto" w:cs="Times New Roman"/>
          <w:sz w:val="23"/>
          <w:szCs w:val="23"/>
        </w:rPr>
      </w:pPr>
      <w:proofErr w:type="spellStart"/>
      <w:r w:rsidRPr="008D6E40">
        <w:rPr>
          <w:rFonts w:ascii="Roboto" w:eastAsia="Times New Roman" w:hAnsi="Roboto" w:cs="Times New Roman"/>
          <w:sz w:val="23"/>
          <w:szCs w:val="23"/>
        </w:rPr>
        <w:t>n</w:t>
      </w:r>
      <w:proofErr w:type="spellEnd"/>
      <w:r w:rsidRPr="008D6E40">
        <w:rPr>
          <w:rFonts w:ascii="Roboto" w:eastAsia="Times New Roman" w:hAnsi="Roboto" w:cs="Times New Roman"/>
          <w:sz w:val="23"/>
          <w:szCs w:val="23"/>
        </w:rPr>
        <w:t xml:space="preserve"> = </w:t>
      </w:r>
      <w:proofErr w:type="spellStart"/>
      <w:r w:rsidRPr="008D6E40">
        <w:rPr>
          <w:rFonts w:ascii="Roboto" w:eastAsia="Times New Roman" w:hAnsi="Roboto" w:cs="Times New Roman"/>
          <w:sz w:val="23"/>
          <w:szCs w:val="23"/>
        </w:rPr>
        <w:t>m</w:t>
      </w:r>
      <w:proofErr w:type="spellEnd"/>
      <w:r w:rsidRPr="008D6E40">
        <w:rPr>
          <w:rFonts w:ascii="Roboto" w:eastAsia="Times New Roman" w:hAnsi="Roboto" w:cs="Times New Roman"/>
          <w:sz w:val="23"/>
          <w:szCs w:val="23"/>
        </w:rPr>
        <w:t xml:space="preserve"> / M = 8г / 32г/моль = 0,25 моль</w:t>
      </w:r>
    </w:p>
    <w:p w:rsidR="008D6E40" w:rsidRPr="008D6E40" w:rsidRDefault="008D6E40" w:rsidP="008D6E40">
      <w:pPr>
        <w:numPr>
          <w:ilvl w:val="0"/>
          <w:numId w:val="1"/>
        </w:numPr>
        <w:shd w:val="clear" w:color="auto" w:fill="F4FFFF"/>
        <w:spacing w:before="100" w:beforeAutospacing="1" w:after="100" w:afterAutospacing="1" w:line="345" w:lineRule="atLeast"/>
        <w:rPr>
          <w:rFonts w:ascii="Roboto" w:eastAsia="Times New Roman" w:hAnsi="Roboto" w:cs="Times New Roman"/>
          <w:sz w:val="23"/>
          <w:szCs w:val="23"/>
        </w:rPr>
      </w:pPr>
      <w:r w:rsidRPr="008D6E40">
        <w:rPr>
          <w:rFonts w:ascii="Roboto" w:eastAsia="Times New Roman" w:hAnsi="Roboto" w:cs="Times New Roman"/>
          <w:sz w:val="23"/>
          <w:szCs w:val="23"/>
        </w:rPr>
        <w:t>N = N</w:t>
      </w:r>
      <w:r w:rsidRPr="008D6E40">
        <w:rPr>
          <w:rFonts w:ascii="Roboto" w:eastAsia="Times New Roman" w:hAnsi="Roboto" w:cs="Times New Roman"/>
          <w:sz w:val="15"/>
          <w:szCs w:val="15"/>
          <w:vertAlign w:val="subscript"/>
        </w:rPr>
        <w:t>A</w:t>
      </w:r>
      <w:r w:rsidRPr="008D6E40">
        <w:rPr>
          <w:rFonts w:ascii="Roboto" w:eastAsia="Times New Roman" w:hAnsi="Roboto" w:cs="Times New Roman"/>
          <w:sz w:val="23"/>
          <w:szCs w:val="23"/>
        </w:rPr>
        <w:t xml:space="preserve"> × </w:t>
      </w:r>
      <w:proofErr w:type="spellStart"/>
      <w:r w:rsidRPr="008D6E40">
        <w:rPr>
          <w:rFonts w:ascii="Roboto" w:eastAsia="Times New Roman" w:hAnsi="Roboto" w:cs="Times New Roman"/>
          <w:sz w:val="23"/>
          <w:szCs w:val="23"/>
        </w:rPr>
        <w:t>n</w:t>
      </w:r>
      <w:proofErr w:type="spellEnd"/>
      <w:r w:rsidRPr="008D6E40">
        <w:rPr>
          <w:rFonts w:ascii="Roboto" w:eastAsia="Times New Roman" w:hAnsi="Roboto" w:cs="Times New Roman"/>
          <w:sz w:val="23"/>
          <w:szCs w:val="23"/>
        </w:rPr>
        <w:t xml:space="preserve"> = 6,022·10</w:t>
      </w:r>
      <w:r w:rsidRPr="008D6E40">
        <w:rPr>
          <w:rFonts w:ascii="Roboto" w:eastAsia="Times New Roman" w:hAnsi="Roboto" w:cs="Times New Roman"/>
          <w:sz w:val="15"/>
          <w:szCs w:val="15"/>
          <w:vertAlign w:val="superscript"/>
        </w:rPr>
        <w:t>23</w:t>
      </w:r>
      <w:r w:rsidRPr="008D6E40">
        <w:rPr>
          <w:rFonts w:ascii="Roboto" w:eastAsia="Times New Roman" w:hAnsi="Roboto" w:cs="Times New Roman"/>
          <w:sz w:val="23"/>
          <w:szCs w:val="23"/>
        </w:rPr>
        <w:t xml:space="preserve"> × 0,25 = 1,505·10</w:t>
      </w:r>
      <w:r w:rsidRPr="008D6E40">
        <w:rPr>
          <w:rFonts w:ascii="Roboto" w:eastAsia="Times New Roman" w:hAnsi="Roboto" w:cs="Times New Roman"/>
          <w:sz w:val="15"/>
          <w:szCs w:val="15"/>
          <w:vertAlign w:val="superscript"/>
        </w:rPr>
        <w:t>23</w:t>
      </w:r>
      <w:r w:rsidRPr="008D6E40">
        <w:rPr>
          <w:rFonts w:ascii="Roboto" w:eastAsia="Times New Roman" w:hAnsi="Roboto" w:cs="Times New Roman"/>
          <w:sz w:val="23"/>
          <w:szCs w:val="23"/>
        </w:rPr>
        <w:t xml:space="preserve"> молекул</w:t>
      </w:r>
    </w:p>
    <w:p w:rsidR="008D6E40" w:rsidRPr="008D6E40" w:rsidRDefault="008D6E40" w:rsidP="008D6E40">
      <w:pPr>
        <w:shd w:val="clear" w:color="auto" w:fill="FFFFFF"/>
        <w:spacing w:before="300" w:after="300" w:line="345" w:lineRule="atLeast"/>
        <w:ind w:left="450" w:right="450"/>
        <w:jc w:val="both"/>
        <w:rPr>
          <w:rFonts w:ascii="Roboto" w:eastAsia="Times New Roman" w:hAnsi="Roboto" w:cs="Times New Roman"/>
          <w:color w:val="484848"/>
          <w:sz w:val="23"/>
          <w:szCs w:val="23"/>
        </w:rPr>
      </w:pPr>
      <w:r w:rsidRPr="008D6E40">
        <w:rPr>
          <w:rFonts w:ascii="Roboto" w:eastAsia="Times New Roman" w:hAnsi="Roboto" w:cs="Times New Roman"/>
          <w:b/>
          <w:bCs/>
          <w:color w:val="FF0000"/>
          <w:sz w:val="23"/>
        </w:rPr>
        <w:t>Пример 3.</w:t>
      </w:r>
      <w:r w:rsidRPr="008D6E40">
        <w:rPr>
          <w:rFonts w:ascii="Roboto" w:eastAsia="Times New Roman" w:hAnsi="Roboto" w:cs="Times New Roman"/>
          <w:i/>
          <w:iCs/>
          <w:color w:val="484848"/>
          <w:sz w:val="23"/>
        </w:rPr>
        <w:t xml:space="preserve"> 1 молекула Н</w:t>
      </w:r>
      <w:r w:rsidRPr="008D6E40">
        <w:rPr>
          <w:rFonts w:ascii="Roboto" w:eastAsia="Times New Roman" w:hAnsi="Roboto" w:cs="Times New Roman"/>
          <w:i/>
          <w:iCs/>
          <w:color w:val="484848"/>
          <w:sz w:val="15"/>
          <w:vertAlign w:val="subscript"/>
        </w:rPr>
        <w:t>2</w:t>
      </w:r>
      <w:r w:rsidRPr="008D6E40">
        <w:rPr>
          <w:rFonts w:ascii="Roboto" w:eastAsia="Times New Roman" w:hAnsi="Roboto" w:cs="Times New Roman"/>
          <w:i/>
          <w:iCs/>
          <w:color w:val="484848"/>
          <w:sz w:val="23"/>
        </w:rPr>
        <w:t xml:space="preserve"> реагирует с 1 молекулой Сl</w:t>
      </w:r>
      <w:r w:rsidRPr="008D6E40">
        <w:rPr>
          <w:rFonts w:ascii="Roboto" w:eastAsia="Times New Roman" w:hAnsi="Roboto" w:cs="Times New Roman"/>
          <w:i/>
          <w:iCs/>
          <w:color w:val="484848"/>
          <w:sz w:val="15"/>
          <w:vertAlign w:val="subscript"/>
        </w:rPr>
        <w:t>2</w:t>
      </w:r>
      <w:r w:rsidRPr="008D6E40">
        <w:rPr>
          <w:rFonts w:ascii="Roboto" w:eastAsia="Times New Roman" w:hAnsi="Roboto" w:cs="Times New Roman"/>
          <w:i/>
          <w:iCs/>
          <w:color w:val="484848"/>
          <w:sz w:val="23"/>
        </w:rPr>
        <w:t xml:space="preserve">, в результате чего образуются 2 молекулы газообразного хлористого водорода </w:t>
      </w:r>
      <w:proofErr w:type="spellStart"/>
      <w:r w:rsidRPr="008D6E40">
        <w:rPr>
          <w:rFonts w:ascii="Roboto" w:eastAsia="Times New Roman" w:hAnsi="Roboto" w:cs="Times New Roman"/>
          <w:i/>
          <w:iCs/>
          <w:color w:val="484848"/>
          <w:sz w:val="23"/>
        </w:rPr>
        <w:t>НСl</w:t>
      </w:r>
      <w:proofErr w:type="spellEnd"/>
      <w:r w:rsidRPr="008D6E40">
        <w:rPr>
          <w:rFonts w:ascii="Roboto" w:eastAsia="Times New Roman" w:hAnsi="Roboto" w:cs="Times New Roman"/>
          <w:i/>
          <w:iCs/>
          <w:color w:val="484848"/>
          <w:sz w:val="23"/>
        </w:rPr>
        <w:t>. Какую массу газообразного хлора необходимо использовать, чтобы он полностью прореагировал с 1 килограммом (кг) газообразного водорода?</w:t>
      </w:r>
    </w:p>
    <w:p w:rsidR="008D6E40" w:rsidRPr="008D6E40" w:rsidRDefault="008D6E40" w:rsidP="008D6E40">
      <w:pPr>
        <w:shd w:val="clear" w:color="auto" w:fill="FFFFFF"/>
        <w:spacing w:before="300" w:after="300" w:line="345" w:lineRule="atLeast"/>
        <w:ind w:left="450" w:right="450"/>
        <w:jc w:val="both"/>
        <w:rPr>
          <w:rFonts w:ascii="Roboto" w:eastAsia="Times New Roman" w:hAnsi="Roboto" w:cs="Times New Roman"/>
          <w:color w:val="484848"/>
          <w:sz w:val="23"/>
          <w:szCs w:val="23"/>
        </w:rPr>
      </w:pPr>
      <w:r w:rsidRPr="008D6E40">
        <w:rPr>
          <w:rFonts w:ascii="Roboto" w:eastAsia="Times New Roman" w:hAnsi="Roboto" w:cs="Times New Roman"/>
          <w:b/>
          <w:bCs/>
          <w:color w:val="484848"/>
          <w:sz w:val="23"/>
        </w:rPr>
        <w:t>Решение: 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</w:rPr>
        <w:t>Молекулярные массы H</w:t>
      </w:r>
      <w:r w:rsidRPr="008D6E40">
        <w:rPr>
          <w:rFonts w:ascii="Roboto" w:eastAsia="Times New Roman" w:hAnsi="Roboto" w:cs="Times New Roman"/>
          <w:color w:val="484848"/>
          <w:sz w:val="15"/>
          <w:szCs w:val="15"/>
          <w:vertAlign w:val="subscript"/>
        </w:rPr>
        <w:t>2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</w:rPr>
        <w:t xml:space="preserve"> и Cl</w:t>
      </w:r>
      <w:r w:rsidRPr="008D6E40">
        <w:rPr>
          <w:rFonts w:ascii="Roboto" w:eastAsia="Times New Roman" w:hAnsi="Roboto" w:cs="Times New Roman"/>
          <w:color w:val="484848"/>
          <w:sz w:val="15"/>
          <w:szCs w:val="15"/>
          <w:vertAlign w:val="subscript"/>
        </w:rPr>
        <w:t>2 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</w:rPr>
        <w:t>равны 2,0160 и 70,906 г/моль соответственно. Следовательно, в 1000 г H</w:t>
      </w:r>
      <w:r w:rsidRPr="008D6E40">
        <w:rPr>
          <w:rFonts w:ascii="Roboto" w:eastAsia="Times New Roman" w:hAnsi="Roboto" w:cs="Times New Roman"/>
          <w:color w:val="484848"/>
          <w:sz w:val="15"/>
          <w:szCs w:val="15"/>
          <w:vertAlign w:val="subscript"/>
        </w:rPr>
        <w:t>2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</w:rPr>
        <w:t xml:space="preserve"> содержится</w:t>
      </w:r>
    </w:p>
    <w:p w:rsidR="008D6E40" w:rsidRPr="009D4151" w:rsidRDefault="008D6E40" w:rsidP="008D6E40">
      <w:pPr>
        <w:shd w:val="clear" w:color="auto" w:fill="FFFFFF"/>
        <w:spacing w:before="300" w:after="300" w:line="345" w:lineRule="atLeast"/>
        <w:ind w:left="450" w:right="450"/>
        <w:jc w:val="both"/>
        <w:rPr>
          <w:rFonts w:ascii="Roboto" w:eastAsia="Times New Roman" w:hAnsi="Roboto" w:cs="Times New Roman"/>
          <w:color w:val="484848"/>
          <w:sz w:val="23"/>
          <w:szCs w:val="23"/>
        </w:rPr>
      </w:pPr>
      <w:r>
        <w:rPr>
          <w:rFonts w:ascii="Roboto" w:eastAsia="Times New Roman" w:hAnsi="Roboto" w:cs="Times New Roman"/>
          <w:noProof/>
          <w:color w:val="484848"/>
          <w:sz w:val="23"/>
          <w:szCs w:val="23"/>
        </w:rPr>
        <w:drawing>
          <wp:inline distT="0" distB="0" distL="0" distR="0">
            <wp:extent cx="4029075" cy="619125"/>
            <wp:effectExtent l="19050" t="0" r="9525" b="0"/>
            <wp:docPr id="7" name="Рисунок 7" descr="https://himi4ka.ru/uploads/posts/2016-03/145804502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imi4ka.ru/uploads/posts/2016-03/1458045025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151">
        <w:rPr>
          <w:rFonts w:ascii="Roboto" w:eastAsia="Times New Roman" w:hAnsi="Roboto" w:cs="Times New Roman"/>
          <w:color w:val="484848"/>
          <w:sz w:val="23"/>
          <w:szCs w:val="23"/>
        </w:rPr>
        <w:t>&lt;</w:t>
      </w:r>
      <w:proofErr w:type="spellStart"/>
      <w:r w:rsidRPr="008D6E40">
        <w:rPr>
          <w:rFonts w:ascii="Roboto" w:eastAsia="Times New Roman" w:hAnsi="Roboto" w:cs="Times New Roman"/>
          <w:color w:val="484848"/>
          <w:sz w:val="23"/>
          <w:szCs w:val="23"/>
          <w:lang w:val="en-US"/>
        </w:rPr>
        <w:t>img</w:t>
      </w:r>
      <w:proofErr w:type="spellEnd"/>
      <w:r w:rsidRPr="009D4151">
        <w:rPr>
          <w:rFonts w:ascii="Roboto" w:eastAsia="Times New Roman" w:hAnsi="Roboto" w:cs="Times New Roman"/>
          <w:color w:val="484848"/>
          <w:sz w:val="23"/>
          <w:szCs w:val="23"/>
        </w:rPr>
        <w:t xml:space="preserve"> </w:t>
      </w:r>
      <w:proofErr w:type="spellStart"/>
      <w:r w:rsidRPr="008D6E40">
        <w:rPr>
          <w:rFonts w:ascii="Roboto" w:eastAsia="Times New Roman" w:hAnsi="Roboto" w:cs="Times New Roman"/>
          <w:color w:val="484848"/>
          <w:sz w:val="23"/>
          <w:szCs w:val="23"/>
          <w:lang w:val="en-US"/>
        </w:rPr>
        <w:t>src</w:t>
      </w:r>
      <w:proofErr w:type="spellEnd"/>
      <w:r w:rsidRPr="009D4151">
        <w:rPr>
          <w:rFonts w:ascii="Roboto" w:eastAsia="Times New Roman" w:hAnsi="Roboto" w:cs="Times New Roman"/>
          <w:color w:val="484848"/>
          <w:sz w:val="23"/>
          <w:szCs w:val="23"/>
        </w:rPr>
        <w:t>="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  <w:lang w:val="en-US"/>
        </w:rPr>
        <w:t>https</w:t>
      </w:r>
      <w:r w:rsidRPr="009D4151">
        <w:rPr>
          <w:rFonts w:ascii="Roboto" w:eastAsia="Times New Roman" w:hAnsi="Roboto" w:cs="Times New Roman"/>
          <w:color w:val="484848"/>
          <w:sz w:val="23"/>
          <w:szCs w:val="23"/>
        </w:rPr>
        <w:t>://</w:t>
      </w:r>
      <w:proofErr w:type="spellStart"/>
      <w:r w:rsidRPr="008D6E40">
        <w:rPr>
          <w:rFonts w:ascii="Roboto" w:eastAsia="Times New Roman" w:hAnsi="Roboto" w:cs="Times New Roman"/>
          <w:color w:val="484848"/>
          <w:sz w:val="23"/>
          <w:szCs w:val="23"/>
          <w:lang w:val="en-US"/>
        </w:rPr>
        <w:t>himi</w:t>
      </w:r>
      <w:proofErr w:type="spellEnd"/>
      <w:r w:rsidRPr="009D4151">
        <w:rPr>
          <w:rFonts w:ascii="Roboto" w:eastAsia="Times New Roman" w:hAnsi="Roboto" w:cs="Times New Roman"/>
          <w:color w:val="484848"/>
          <w:sz w:val="23"/>
          <w:szCs w:val="23"/>
        </w:rPr>
        <w:t>4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  <w:lang w:val="en-US"/>
        </w:rPr>
        <w:t>ka</w:t>
      </w:r>
      <w:r w:rsidRPr="009D4151">
        <w:rPr>
          <w:rFonts w:ascii="Roboto" w:eastAsia="Times New Roman" w:hAnsi="Roboto" w:cs="Times New Roman"/>
          <w:color w:val="484848"/>
          <w:sz w:val="23"/>
          <w:szCs w:val="23"/>
        </w:rPr>
        <w:t>.</w:t>
      </w:r>
      <w:proofErr w:type="spellStart"/>
      <w:r w:rsidRPr="008D6E40">
        <w:rPr>
          <w:rFonts w:ascii="Roboto" w:eastAsia="Times New Roman" w:hAnsi="Roboto" w:cs="Times New Roman"/>
          <w:color w:val="484848"/>
          <w:sz w:val="23"/>
          <w:szCs w:val="23"/>
          <w:lang w:val="en-US"/>
        </w:rPr>
        <w:t>ru</w:t>
      </w:r>
      <w:proofErr w:type="spellEnd"/>
      <w:r w:rsidRPr="009D4151">
        <w:rPr>
          <w:rFonts w:ascii="Roboto" w:eastAsia="Times New Roman" w:hAnsi="Roboto" w:cs="Times New Roman"/>
          <w:color w:val="484848"/>
          <w:sz w:val="23"/>
          <w:szCs w:val="23"/>
        </w:rPr>
        <w:t>/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  <w:lang w:val="en-US"/>
        </w:rPr>
        <w:t>uploads</w:t>
      </w:r>
      <w:r w:rsidRPr="009D4151">
        <w:rPr>
          <w:rFonts w:ascii="Roboto" w:eastAsia="Times New Roman" w:hAnsi="Roboto" w:cs="Times New Roman"/>
          <w:color w:val="484848"/>
          <w:sz w:val="23"/>
          <w:szCs w:val="23"/>
        </w:rPr>
        <w:t>/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  <w:lang w:val="en-US"/>
        </w:rPr>
        <w:t>posts</w:t>
      </w:r>
      <w:r w:rsidRPr="009D4151">
        <w:rPr>
          <w:rFonts w:ascii="Roboto" w:eastAsia="Times New Roman" w:hAnsi="Roboto" w:cs="Times New Roman"/>
          <w:color w:val="484848"/>
          <w:sz w:val="23"/>
          <w:szCs w:val="23"/>
        </w:rPr>
        <w:t>/2016-03/1458045025_2.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  <w:lang w:val="en-US"/>
        </w:rPr>
        <w:t>jpg</w:t>
      </w:r>
      <w:r w:rsidRPr="009D4151">
        <w:rPr>
          <w:rFonts w:ascii="Roboto" w:eastAsia="Times New Roman" w:hAnsi="Roboto" w:cs="Times New Roman"/>
          <w:color w:val="484848"/>
          <w:sz w:val="23"/>
          <w:szCs w:val="23"/>
        </w:rPr>
        <w:t xml:space="preserve">" 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  <w:lang w:val="en-US"/>
        </w:rPr>
        <w:t>alt</w:t>
      </w:r>
      <w:r w:rsidRPr="009D4151">
        <w:rPr>
          <w:rFonts w:ascii="Roboto" w:eastAsia="Times New Roman" w:hAnsi="Roboto" w:cs="Times New Roman"/>
          <w:color w:val="484848"/>
          <w:sz w:val="23"/>
          <w:szCs w:val="23"/>
        </w:rPr>
        <w:t>="" /&gt;</w:t>
      </w:r>
    </w:p>
    <w:p w:rsidR="008D6E40" w:rsidRPr="008D6E40" w:rsidRDefault="008D6E40" w:rsidP="008D6E40">
      <w:pPr>
        <w:shd w:val="clear" w:color="auto" w:fill="FFFFFF"/>
        <w:spacing w:before="300" w:after="300" w:line="345" w:lineRule="atLeast"/>
        <w:ind w:left="450" w:right="450"/>
        <w:jc w:val="both"/>
        <w:rPr>
          <w:rFonts w:ascii="Roboto" w:eastAsia="Times New Roman" w:hAnsi="Roboto" w:cs="Times New Roman"/>
          <w:color w:val="484848"/>
          <w:sz w:val="23"/>
          <w:szCs w:val="23"/>
        </w:rPr>
      </w:pPr>
      <w:r w:rsidRPr="008D6E40">
        <w:rPr>
          <w:rFonts w:ascii="Roboto" w:eastAsia="Times New Roman" w:hAnsi="Roboto" w:cs="Times New Roman"/>
          <w:color w:val="484848"/>
          <w:sz w:val="23"/>
          <w:szCs w:val="23"/>
        </w:rPr>
        <w:t>Даже не выясняя, сколько молекул содержится в одном моле вещества, мы можем быть уверены, что 496 моля Cl</w:t>
      </w:r>
      <w:r w:rsidRPr="008D6E40">
        <w:rPr>
          <w:rFonts w:ascii="Roboto" w:eastAsia="Times New Roman" w:hAnsi="Roboto" w:cs="Times New Roman"/>
          <w:color w:val="484848"/>
          <w:sz w:val="15"/>
          <w:szCs w:val="15"/>
          <w:vertAlign w:val="subscript"/>
        </w:rPr>
        <w:t>2 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</w:rPr>
        <w:t>содержат такое же число молекул, как и 496,0 моля, или 1000 г, H</w:t>
      </w:r>
      <w:r w:rsidRPr="008D6E40">
        <w:rPr>
          <w:rFonts w:ascii="Roboto" w:eastAsia="Times New Roman" w:hAnsi="Roboto" w:cs="Times New Roman"/>
          <w:color w:val="484848"/>
          <w:sz w:val="15"/>
          <w:szCs w:val="15"/>
          <w:vertAlign w:val="subscript"/>
        </w:rPr>
        <w:t>2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</w:rPr>
        <w:t>. Сколько же граммов Cl</w:t>
      </w:r>
      <w:r w:rsidRPr="008D6E40">
        <w:rPr>
          <w:rFonts w:ascii="Roboto" w:eastAsia="Times New Roman" w:hAnsi="Roboto" w:cs="Times New Roman"/>
          <w:color w:val="484848"/>
          <w:sz w:val="15"/>
          <w:szCs w:val="15"/>
          <w:vertAlign w:val="subscript"/>
        </w:rPr>
        <w:t>2 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</w:rPr>
        <w:t>содержится в 496 молях этого вещества? Поскольку молекулярная масса Cl</w:t>
      </w:r>
      <w:r w:rsidRPr="008D6E40">
        <w:rPr>
          <w:rFonts w:ascii="Roboto" w:eastAsia="Times New Roman" w:hAnsi="Roboto" w:cs="Times New Roman"/>
          <w:color w:val="484848"/>
          <w:sz w:val="15"/>
          <w:szCs w:val="15"/>
          <w:vertAlign w:val="subscript"/>
        </w:rPr>
        <w:t>2 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</w:rPr>
        <w:t>равна 70,906 г/моль, то</w:t>
      </w:r>
    </w:p>
    <w:p w:rsidR="008D6E40" w:rsidRPr="008D6E40" w:rsidRDefault="008D6E40" w:rsidP="008D6E40">
      <w:pPr>
        <w:shd w:val="clear" w:color="auto" w:fill="FFFFFF"/>
        <w:spacing w:before="300" w:after="300" w:line="345" w:lineRule="atLeast"/>
        <w:ind w:left="450" w:right="450"/>
        <w:jc w:val="both"/>
        <w:rPr>
          <w:rFonts w:ascii="Roboto" w:eastAsia="Times New Roman" w:hAnsi="Roboto" w:cs="Times New Roman"/>
          <w:color w:val="484848"/>
          <w:sz w:val="23"/>
          <w:szCs w:val="23"/>
          <w:lang w:val="en-US"/>
        </w:rPr>
      </w:pPr>
      <w:r>
        <w:rPr>
          <w:rFonts w:ascii="Roboto" w:eastAsia="Times New Roman" w:hAnsi="Roboto" w:cs="Times New Roman"/>
          <w:noProof/>
          <w:color w:val="484848"/>
          <w:sz w:val="23"/>
          <w:szCs w:val="23"/>
        </w:rPr>
        <w:drawing>
          <wp:inline distT="0" distB="0" distL="0" distR="0">
            <wp:extent cx="3886200" cy="352425"/>
            <wp:effectExtent l="19050" t="0" r="0" b="0"/>
            <wp:docPr id="8" name="Рисунок 8" descr="https://himi4ka.ru/uploads/posts/2016-03/145804522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imi4ka.ru/uploads/posts/2016-03/1458045226_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40">
        <w:rPr>
          <w:rFonts w:ascii="Roboto" w:eastAsia="Times New Roman" w:hAnsi="Roboto" w:cs="Times New Roman"/>
          <w:color w:val="484848"/>
          <w:sz w:val="23"/>
          <w:szCs w:val="23"/>
          <w:lang w:val="en-US"/>
        </w:rPr>
        <w:t>&lt;</w:t>
      </w:r>
      <w:proofErr w:type="spellStart"/>
      <w:r w:rsidRPr="008D6E40">
        <w:rPr>
          <w:rFonts w:ascii="Roboto" w:eastAsia="Times New Roman" w:hAnsi="Roboto" w:cs="Times New Roman"/>
          <w:color w:val="484848"/>
          <w:sz w:val="23"/>
          <w:szCs w:val="23"/>
          <w:lang w:val="en-US"/>
        </w:rPr>
        <w:t>img</w:t>
      </w:r>
      <w:proofErr w:type="spellEnd"/>
      <w:r w:rsidRPr="008D6E40">
        <w:rPr>
          <w:rFonts w:ascii="Roboto" w:eastAsia="Times New Roman" w:hAnsi="Roboto" w:cs="Times New Roman"/>
          <w:color w:val="484848"/>
          <w:sz w:val="23"/>
          <w:szCs w:val="23"/>
          <w:lang w:val="en-US"/>
        </w:rPr>
        <w:t xml:space="preserve"> </w:t>
      </w:r>
      <w:proofErr w:type="spellStart"/>
      <w:r w:rsidRPr="008D6E40">
        <w:rPr>
          <w:rFonts w:ascii="Roboto" w:eastAsia="Times New Roman" w:hAnsi="Roboto" w:cs="Times New Roman"/>
          <w:color w:val="484848"/>
          <w:sz w:val="23"/>
          <w:szCs w:val="23"/>
          <w:lang w:val="en-US"/>
        </w:rPr>
        <w:t>src</w:t>
      </w:r>
      <w:proofErr w:type="spellEnd"/>
      <w:r w:rsidRPr="008D6E40">
        <w:rPr>
          <w:rFonts w:ascii="Roboto" w:eastAsia="Times New Roman" w:hAnsi="Roboto" w:cs="Times New Roman"/>
          <w:color w:val="484848"/>
          <w:sz w:val="23"/>
          <w:szCs w:val="23"/>
          <w:lang w:val="en-US"/>
        </w:rPr>
        <w:t>="https://himi4ka.ru/uploads/posts/2016-03/1458045226_3.jpg" alt="" /&gt;</w:t>
      </w:r>
    </w:p>
    <w:p w:rsidR="008D6E40" w:rsidRPr="008D6E40" w:rsidRDefault="008D6E40" w:rsidP="008D6E40">
      <w:pPr>
        <w:shd w:val="clear" w:color="auto" w:fill="FFFFFF"/>
        <w:spacing w:before="300" w:after="300" w:line="345" w:lineRule="atLeast"/>
        <w:ind w:left="450" w:right="450"/>
        <w:jc w:val="both"/>
        <w:rPr>
          <w:rFonts w:ascii="Roboto" w:eastAsia="Times New Roman" w:hAnsi="Roboto" w:cs="Times New Roman"/>
          <w:color w:val="484848"/>
          <w:sz w:val="23"/>
          <w:szCs w:val="23"/>
        </w:rPr>
      </w:pPr>
      <w:r w:rsidRPr="008D6E40">
        <w:rPr>
          <w:rFonts w:ascii="Roboto" w:eastAsia="Times New Roman" w:hAnsi="Roboto" w:cs="Times New Roman"/>
          <w:b/>
          <w:bCs/>
          <w:color w:val="FF0000"/>
          <w:sz w:val="23"/>
        </w:rPr>
        <w:t>Пример 4.</w:t>
      </w:r>
      <w:r w:rsidRPr="008D6E40">
        <w:rPr>
          <w:rFonts w:ascii="Roboto" w:eastAsia="Times New Roman" w:hAnsi="Roboto" w:cs="Times New Roman"/>
          <w:i/>
          <w:iCs/>
          <w:color w:val="484848"/>
          <w:sz w:val="23"/>
        </w:rPr>
        <w:t xml:space="preserve"> Сколько молекул H</w:t>
      </w:r>
      <w:r w:rsidRPr="008D6E40">
        <w:rPr>
          <w:rFonts w:ascii="Roboto" w:eastAsia="Times New Roman" w:hAnsi="Roboto" w:cs="Times New Roman"/>
          <w:i/>
          <w:iCs/>
          <w:color w:val="484848"/>
          <w:sz w:val="15"/>
          <w:vertAlign w:val="subscript"/>
        </w:rPr>
        <w:t>2</w:t>
      </w:r>
      <w:r w:rsidRPr="008D6E40">
        <w:rPr>
          <w:rFonts w:ascii="Roboto" w:eastAsia="Times New Roman" w:hAnsi="Roboto" w:cs="Times New Roman"/>
          <w:i/>
          <w:iCs/>
          <w:color w:val="484848"/>
          <w:sz w:val="23"/>
        </w:rPr>
        <w:t xml:space="preserve"> и Cl</w:t>
      </w:r>
      <w:r w:rsidRPr="008D6E40">
        <w:rPr>
          <w:rFonts w:ascii="Roboto" w:eastAsia="Times New Roman" w:hAnsi="Roboto" w:cs="Times New Roman"/>
          <w:i/>
          <w:iCs/>
          <w:color w:val="484848"/>
          <w:sz w:val="15"/>
          <w:vertAlign w:val="subscript"/>
        </w:rPr>
        <w:t>2</w:t>
      </w:r>
      <w:r w:rsidRPr="008D6E40">
        <w:rPr>
          <w:rFonts w:ascii="Roboto" w:eastAsia="Times New Roman" w:hAnsi="Roboto" w:cs="Times New Roman"/>
          <w:i/>
          <w:iCs/>
          <w:color w:val="484848"/>
          <w:sz w:val="23"/>
        </w:rPr>
        <w:t xml:space="preserve"> принимает участие в реакции, описанной в примере 3?</w:t>
      </w:r>
    </w:p>
    <w:p w:rsidR="008D6E40" w:rsidRPr="008D6E40" w:rsidRDefault="008D6E40" w:rsidP="008D6E40">
      <w:pPr>
        <w:shd w:val="clear" w:color="auto" w:fill="FFFFFF"/>
        <w:spacing w:before="300" w:after="300" w:line="345" w:lineRule="atLeast"/>
        <w:ind w:left="450" w:right="450"/>
        <w:jc w:val="both"/>
        <w:rPr>
          <w:rFonts w:ascii="Roboto" w:eastAsia="Times New Roman" w:hAnsi="Roboto" w:cs="Times New Roman"/>
          <w:color w:val="484848"/>
          <w:sz w:val="23"/>
          <w:szCs w:val="23"/>
        </w:rPr>
      </w:pPr>
      <w:r w:rsidRPr="008D6E40">
        <w:rPr>
          <w:rFonts w:ascii="Roboto" w:eastAsia="Times New Roman" w:hAnsi="Roboto" w:cs="Times New Roman"/>
          <w:b/>
          <w:bCs/>
          <w:color w:val="484848"/>
          <w:sz w:val="23"/>
        </w:rPr>
        <w:t>Решение: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</w:rPr>
        <w:t xml:space="preserve"> В 496 молях любого вещества должно содержаться 496 моля </w:t>
      </w:r>
      <w:r w:rsidRPr="008D6E40">
        <w:rPr>
          <w:rFonts w:ascii="Roboto" w:eastAsia="Times New Roman" w:hAnsi="Roboto" w:cs="Times New Roman"/>
          <w:i/>
          <w:iCs/>
          <w:color w:val="484848"/>
          <w:sz w:val="23"/>
        </w:rPr>
        <w:t>× 6,022·10</w:t>
      </w:r>
      <w:r w:rsidRPr="008D6E40">
        <w:rPr>
          <w:rFonts w:ascii="Roboto" w:eastAsia="Times New Roman" w:hAnsi="Roboto" w:cs="Times New Roman"/>
          <w:i/>
          <w:iCs/>
          <w:color w:val="484848"/>
          <w:sz w:val="15"/>
          <w:vertAlign w:val="superscript"/>
        </w:rPr>
        <w:t>23</w:t>
      </w:r>
      <w:r w:rsidRPr="008D6E40">
        <w:rPr>
          <w:rFonts w:ascii="Roboto" w:eastAsia="Times New Roman" w:hAnsi="Roboto" w:cs="Times New Roman"/>
          <w:color w:val="484848"/>
          <w:sz w:val="15"/>
          <w:szCs w:val="15"/>
          <w:vertAlign w:val="superscript"/>
        </w:rPr>
        <w:t> 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</w:rPr>
        <w:t>молекул/моль, что равно 2,99</w:t>
      </w:r>
      <w:r w:rsidRPr="008D6E40">
        <w:rPr>
          <w:rFonts w:ascii="Roboto" w:eastAsia="Times New Roman" w:hAnsi="Roboto" w:cs="Times New Roman"/>
          <w:i/>
          <w:iCs/>
          <w:color w:val="484848"/>
          <w:sz w:val="23"/>
        </w:rPr>
        <w:t>·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</w:rPr>
        <w:t>10</w:t>
      </w:r>
      <w:r w:rsidRPr="008D6E40">
        <w:rPr>
          <w:rFonts w:ascii="Roboto" w:eastAsia="Times New Roman" w:hAnsi="Roboto" w:cs="Times New Roman"/>
          <w:color w:val="484848"/>
          <w:sz w:val="15"/>
          <w:szCs w:val="15"/>
          <w:vertAlign w:val="superscript"/>
        </w:rPr>
        <w:t>26</w:t>
      </w:r>
      <w:r w:rsidRPr="008D6E40">
        <w:rPr>
          <w:rFonts w:ascii="Roboto" w:eastAsia="Times New Roman" w:hAnsi="Roboto" w:cs="Times New Roman"/>
          <w:color w:val="484848"/>
          <w:sz w:val="23"/>
          <w:szCs w:val="23"/>
        </w:rPr>
        <w:t xml:space="preserve"> молекул.</w:t>
      </w:r>
    </w:p>
    <w:p w:rsidR="008D6E40" w:rsidRDefault="008D6E40" w:rsidP="00F267D4">
      <w:pPr>
        <w:rPr>
          <w:rFonts w:ascii="Roboto" w:hAnsi="Roboto"/>
          <w:color w:val="484848"/>
          <w:sz w:val="23"/>
          <w:szCs w:val="23"/>
        </w:rPr>
      </w:pPr>
      <w:r>
        <w:rPr>
          <w:rFonts w:ascii="Roboto" w:hAnsi="Roboto"/>
          <w:color w:val="484848"/>
          <w:sz w:val="23"/>
          <w:szCs w:val="23"/>
        </w:rPr>
        <w:t>Чтобы наглядно показать, сколь велико число Авогадро, приведем такой пример: 1 моль кокосовых орехов каждый диаметром 14 сантиметров (см) мог бы заполнить такой объем, какой занимает наша планета Земля. Использование молей в химических расчетах рассматривается в следующей главе, но представление об этом пришлось ввести уже здесь, поскольку нам необходимо знать, как осуществляется переход от молекулярной шкалы измерения масс к лабораторной шкале.</w:t>
      </w:r>
    </w:p>
    <w:p w:rsidR="009D4151" w:rsidRPr="009D4151" w:rsidRDefault="009D4151" w:rsidP="009D415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Укажите единицу измерения количества вещества:</w:t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 xml:space="preserve">а) г; б) кг; в) </w:t>
      </w:r>
      <w:proofErr w:type="spellStart"/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а.е.м</w:t>
      </w:r>
      <w:proofErr w:type="spellEnd"/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.; г) моль.</w:t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1"/>
          <w:szCs w:val="21"/>
        </w:rPr>
        <w:lastRenderedPageBreak/>
        <w:t> </w:t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Отметьте правильные утверждения.</w:t>
      </w: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br/>
        <w:t>Относительная атомная масса:</w:t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а) показывает, во сколько раз масса атома больше 1/12 части массы изотопа углерода </w:t>
      </w:r>
      <w:r>
        <w:rPr>
          <w:rFonts w:ascii="Open Sans" w:eastAsia="Times New Roman" w:hAnsi="Open Sans" w:cs="Times New Roman"/>
          <w:noProof/>
          <w:color w:val="000000"/>
          <w:sz w:val="27"/>
          <w:szCs w:val="27"/>
        </w:rPr>
        <w:drawing>
          <wp:inline distT="0" distB="0" distL="0" distR="0">
            <wp:extent cx="304800" cy="200025"/>
            <wp:effectExtent l="19050" t="0" r="0" b="0"/>
            <wp:docPr id="27" name="Рисунок 1" descr="hello_html_m18f0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8f078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б) имеет размерность г/моль;</w:t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в) безразмерная величина;</w:t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г) приведена в Периодической системе элементов.</w:t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1"/>
          <w:szCs w:val="21"/>
        </w:rPr>
        <w:t> </w:t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Укажите массу атома углерода:</w:t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а) 12 г; б) 6 г; в) </w:t>
      </w:r>
      <w:r>
        <w:rPr>
          <w:rFonts w:ascii="Open Sans" w:eastAsia="Times New Roman" w:hAnsi="Open Sans" w:cs="Times New Roman"/>
          <w:noProof/>
          <w:color w:val="000000"/>
          <w:sz w:val="27"/>
          <w:szCs w:val="27"/>
        </w:rPr>
        <w:drawing>
          <wp:inline distT="0" distB="0" distL="0" distR="0">
            <wp:extent cx="1571625" cy="238125"/>
            <wp:effectExtent l="19050" t="0" r="9525" b="0"/>
            <wp:docPr id="26" name="Рисунок 2" descr="hello_html_m26ba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6ba3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1"/>
          <w:szCs w:val="21"/>
        </w:rPr>
        <w:t> </w:t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Отметьте правильные утверждения. Постоянная Авогадро:</w:t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а) показывает число структурных единиц в 1г вещества;</w:t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б) показывает число структурных единиц в 1 моле вещества;</w:t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в) имеет размерность </w:t>
      </w:r>
      <w:r>
        <w:rPr>
          <w:rFonts w:ascii="Open Sans" w:eastAsia="Times New Roman" w:hAnsi="Open Sans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200025"/>
            <wp:effectExtent l="19050" t="0" r="0" b="0"/>
            <wp:docPr id="25" name="Рисунок 3" descr="hello_html_m39829d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9829d9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г) равна 22,4 л.</w:t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1"/>
          <w:szCs w:val="21"/>
        </w:rPr>
        <w:t> </w:t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Укажите массы или объемы соединений, в которых содержится 1 моль вещества:</w:t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а) 22,4 л </w:t>
      </w:r>
      <w:r>
        <w:rPr>
          <w:rFonts w:ascii="Open Sans" w:eastAsia="Times New Roman" w:hAnsi="Open Sans" w:cs="Times New Roman"/>
          <w:noProof/>
          <w:color w:val="000000"/>
          <w:sz w:val="27"/>
          <w:szCs w:val="27"/>
        </w:rPr>
        <w:drawing>
          <wp:inline distT="0" distB="0" distL="0" distR="0">
            <wp:extent cx="790575" cy="200025"/>
            <wp:effectExtent l="19050" t="0" r="9525" b="0"/>
            <wp:docPr id="4" name="Рисунок 4" descr="hello_html_m6042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042d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б) 98 г </w:t>
      </w:r>
      <w:r>
        <w:rPr>
          <w:rFonts w:ascii="Open Sans" w:eastAsia="Times New Roman" w:hAnsi="Open Sans" w:cs="Times New Roman"/>
          <w:noProof/>
          <w:color w:val="000000"/>
          <w:sz w:val="27"/>
          <w:szCs w:val="27"/>
        </w:rPr>
        <w:drawing>
          <wp:inline distT="0" distB="0" distL="0" distR="0">
            <wp:extent cx="523875" cy="219075"/>
            <wp:effectExtent l="19050" t="0" r="9525" b="0"/>
            <wp:docPr id="5" name="Рисунок 5" descr="hello_html_dbd42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dbd42b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 xml:space="preserve">в) 40 г </w:t>
      </w:r>
      <w:proofErr w:type="spellStart"/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NaOH</w:t>
      </w:r>
      <w:proofErr w:type="spellEnd"/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;</w:t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г) 26 г </w:t>
      </w:r>
      <w:r>
        <w:rPr>
          <w:rFonts w:ascii="Open Sans" w:eastAsia="Times New Roman" w:hAnsi="Open Sans" w:cs="Times New Roman"/>
          <w:noProof/>
          <w:color w:val="000000"/>
          <w:sz w:val="27"/>
          <w:szCs w:val="27"/>
        </w:rPr>
        <w:drawing>
          <wp:inline distT="0" distB="0" distL="0" distR="0">
            <wp:extent cx="419100" cy="238125"/>
            <wp:effectExtent l="19050" t="0" r="0" b="0"/>
            <wp:docPr id="6" name="Рисунок 6" descr="hello_html_39e18c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39e18ce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1"/>
          <w:szCs w:val="21"/>
        </w:rPr>
        <w:t> </w:t>
      </w:r>
      <w:r w:rsidRPr="009D4151">
        <w:rPr>
          <w:rFonts w:ascii="Open Sans" w:eastAsia="Times New Roman" w:hAnsi="Open Sans" w:cs="Times New Roman"/>
          <w:b/>
          <w:bCs/>
          <w:color w:val="000000"/>
          <w:sz w:val="27"/>
          <w:szCs w:val="27"/>
        </w:rPr>
        <w:t>3. Решение задач.</w:t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hyperlink r:id="rId14" w:history="1">
        <w:r w:rsidRPr="009D4151">
          <w:rPr>
            <w:rFonts w:ascii="Open Sans" w:eastAsia="Times New Roman" w:hAnsi="Open Sans" w:cs="Times New Roman"/>
            <w:b/>
            <w:bCs/>
            <w:color w:val="000000"/>
            <w:sz w:val="27"/>
          </w:rPr>
          <w:t>Зная постоянную Авогадро, найти массу молекулы и атома водорода.</w:t>
        </w:r>
      </w:hyperlink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Дано:</w:t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Open Sans" w:eastAsia="Times New Roman" w:hAnsi="Open Sans" w:cs="Times New Roman"/>
          <w:noProof/>
          <w:color w:val="0066FF"/>
          <w:sz w:val="21"/>
          <w:szCs w:val="21"/>
        </w:rPr>
        <w:drawing>
          <wp:inline distT="0" distB="0" distL="0" distR="0">
            <wp:extent cx="1581150" cy="847725"/>
            <wp:effectExtent l="19050" t="0" r="0" b="0"/>
            <wp:docPr id="2" name="Рисунок 7" descr="hello_html_46e72615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46e72615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Решение.</w:t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Open Sans" w:eastAsia="Times New Roman" w:hAnsi="Open Sans" w:cs="Times New Roman"/>
          <w:noProof/>
          <w:color w:val="0066FF"/>
          <w:sz w:val="21"/>
          <w:szCs w:val="21"/>
        </w:rPr>
        <w:drawing>
          <wp:inline distT="0" distB="0" distL="0" distR="0">
            <wp:extent cx="2647950" cy="523875"/>
            <wp:effectExtent l="19050" t="0" r="0" b="0"/>
            <wp:docPr id="1" name="Рисунок 8" descr="hello_html_4f2bc506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4f2bc506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Times New Roman"/>
          <w:noProof/>
          <w:color w:val="0066FF"/>
          <w:sz w:val="21"/>
          <w:szCs w:val="21"/>
        </w:rPr>
        <w:drawing>
          <wp:inline distT="0" distB="0" distL="0" distR="0">
            <wp:extent cx="3181350" cy="495300"/>
            <wp:effectExtent l="19050" t="0" r="0" b="0"/>
            <wp:docPr id="9" name="Рисунок 9" descr="hello_html_28505894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28505894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Найти: m</w:t>
      </w:r>
      <w:r w:rsidRPr="009D4151">
        <w:rPr>
          <w:rFonts w:ascii="Open Sans" w:eastAsia="Times New Roman" w:hAnsi="Open Sans" w:cs="Times New Roman"/>
          <w:color w:val="000000"/>
          <w:sz w:val="27"/>
          <w:szCs w:val="27"/>
          <w:vertAlign w:val="subscript"/>
        </w:rPr>
        <w:t>1</w:t>
      </w: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,m</w:t>
      </w:r>
      <w:r w:rsidRPr="009D4151">
        <w:rPr>
          <w:rFonts w:ascii="Open Sans" w:eastAsia="Times New Roman" w:hAnsi="Open Sans" w:cs="Times New Roman"/>
          <w:color w:val="000000"/>
          <w:sz w:val="27"/>
          <w:szCs w:val="27"/>
          <w:vertAlign w:val="subscript"/>
        </w:rPr>
        <w:t>2</w:t>
      </w: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 .</w:t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Ответ:</w:t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Open Sans" w:eastAsia="Times New Roman" w:hAnsi="Open Sans" w:cs="Times New Roman"/>
          <w:noProof/>
          <w:color w:val="0066FF"/>
          <w:sz w:val="21"/>
          <w:szCs w:val="21"/>
        </w:rPr>
        <w:drawing>
          <wp:inline distT="0" distB="0" distL="0" distR="0">
            <wp:extent cx="2609850" cy="304800"/>
            <wp:effectExtent l="19050" t="0" r="0" b="0"/>
            <wp:docPr id="10" name="Рисунок 10" descr="hello_html_m60a96c2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60a96c2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hyperlink r:id="rId23" w:history="1">
        <w:r w:rsidRPr="009D4151">
          <w:rPr>
            <w:rFonts w:ascii="Open Sans" w:eastAsia="Times New Roman" w:hAnsi="Open Sans" w:cs="Times New Roman"/>
            <w:color w:val="000000"/>
            <w:sz w:val="21"/>
          </w:rPr>
          <w:t> </w:t>
        </w:r>
        <w:r w:rsidRPr="009D4151">
          <w:rPr>
            <w:rFonts w:ascii="Open Sans" w:eastAsia="Times New Roman" w:hAnsi="Open Sans" w:cs="Times New Roman"/>
            <w:b/>
            <w:bCs/>
            <w:color w:val="000000"/>
            <w:sz w:val="27"/>
          </w:rPr>
          <w:t>Сколько молекул содержится в углекислом газе (СO2) массой 1 г?</w:t>
        </w:r>
      </w:hyperlink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Дано:</w:t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Open Sans" w:eastAsia="Times New Roman" w:hAnsi="Open Sans" w:cs="Times New Roman"/>
          <w:noProof/>
          <w:color w:val="0066FF"/>
          <w:sz w:val="21"/>
          <w:szCs w:val="21"/>
        </w:rPr>
        <w:drawing>
          <wp:inline distT="0" distB="0" distL="0" distR="0">
            <wp:extent cx="1152525" cy="438150"/>
            <wp:effectExtent l="19050" t="0" r="9525" b="0"/>
            <wp:docPr id="11" name="Рисунок 11" descr="hello_html_b163fdf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b163fdf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Найти: N</w:t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Решение.</w:t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Open Sans" w:eastAsia="Times New Roman" w:hAnsi="Open Sans" w:cs="Times New Roman"/>
          <w:noProof/>
          <w:color w:val="0066FF"/>
          <w:sz w:val="21"/>
          <w:szCs w:val="21"/>
        </w:rPr>
        <w:lastRenderedPageBreak/>
        <w:drawing>
          <wp:inline distT="0" distB="0" distL="0" distR="0">
            <wp:extent cx="2886075" cy="400050"/>
            <wp:effectExtent l="19050" t="0" r="9525" b="0"/>
            <wp:docPr id="12" name="Рисунок 12" descr="hello_html_32240ba7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32240ba7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Ответ:</w:t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Open Sans" w:eastAsia="Times New Roman" w:hAnsi="Open Sans" w:cs="Times New Roman"/>
          <w:noProof/>
          <w:color w:val="0066FF"/>
          <w:sz w:val="21"/>
          <w:szCs w:val="21"/>
        </w:rPr>
        <w:drawing>
          <wp:inline distT="0" distB="0" distL="0" distR="0">
            <wp:extent cx="971550" cy="228600"/>
            <wp:effectExtent l="19050" t="0" r="0" b="0"/>
            <wp:docPr id="13" name="Рисунок 13" descr="hello_html_me9bc328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e9bc328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hyperlink r:id="rId30" w:history="1">
        <w:r w:rsidRPr="009D4151">
          <w:rPr>
            <w:rFonts w:ascii="Open Sans" w:eastAsia="Times New Roman" w:hAnsi="Open Sans" w:cs="Times New Roman"/>
            <w:color w:val="000000"/>
            <w:sz w:val="21"/>
          </w:rPr>
          <w:t> </w:t>
        </w:r>
        <w:r w:rsidRPr="009D4151">
          <w:rPr>
            <w:rFonts w:ascii="Open Sans" w:eastAsia="Times New Roman" w:hAnsi="Open Sans" w:cs="Times New Roman"/>
            <w:b/>
            <w:bCs/>
            <w:color w:val="000000"/>
            <w:sz w:val="27"/>
          </w:rPr>
          <w:t>Найти число атомов в алюминиевом предмете массой 135 г.</w:t>
        </w:r>
      </w:hyperlink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 xml:space="preserve">Дано: </w:t>
      </w:r>
      <w:proofErr w:type="spellStart"/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m</w:t>
      </w:r>
      <w:proofErr w:type="spellEnd"/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 xml:space="preserve"> = 135 г, μ = 27 г/моль.</w:t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Найти: N</w:t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Решение.</w:t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Open Sans" w:eastAsia="Times New Roman" w:hAnsi="Open Sans" w:cs="Times New Roman"/>
          <w:noProof/>
          <w:color w:val="0066FF"/>
          <w:sz w:val="21"/>
          <w:szCs w:val="21"/>
        </w:rPr>
        <w:drawing>
          <wp:inline distT="0" distB="0" distL="0" distR="0">
            <wp:extent cx="3362325" cy="457200"/>
            <wp:effectExtent l="19050" t="0" r="9525" b="0"/>
            <wp:docPr id="14" name="Рисунок 14" descr="hello_html_3d4ceacd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3d4ceacd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Ответ:</w:t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Open Sans" w:eastAsia="Times New Roman" w:hAnsi="Open Sans" w:cs="Times New Roman"/>
          <w:noProof/>
          <w:color w:val="0066FF"/>
          <w:sz w:val="21"/>
          <w:szCs w:val="21"/>
        </w:rPr>
        <w:drawing>
          <wp:inline distT="0" distB="0" distL="0" distR="0">
            <wp:extent cx="828675" cy="228600"/>
            <wp:effectExtent l="19050" t="0" r="9525" b="0"/>
            <wp:docPr id="15" name="Рисунок 15" descr="hello_html_6fefd42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6fefd42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hyperlink r:id="rId35" w:history="1">
        <w:r w:rsidRPr="009D4151">
          <w:rPr>
            <w:rFonts w:ascii="Open Sans" w:eastAsia="Times New Roman" w:hAnsi="Open Sans" w:cs="Times New Roman"/>
            <w:b/>
            <w:bCs/>
            <w:color w:val="0066FF"/>
            <w:sz w:val="27"/>
          </w:rPr>
          <w:t>На изделие, поверхность которого 20 см2, нанесен слой серебра толщиной 1 мкм. Сколько атомов серебра содержится в покрытии?</w:t>
        </w:r>
      </w:hyperlink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Дано:</w:t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Open Sans" w:eastAsia="Times New Roman" w:hAnsi="Open Sans" w:cs="Times New Roman"/>
          <w:noProof/>
          <w:color w:val="0066FF"/>
          <w:sz w:val="21"/>
          <w:szCs w:val="21"/>
        </w:rPr>
        <w:drawing>
          <wp:inline distT="0" distB="0" distL="0" distR="0">
            <wp:extent cx="1143000" cy="809625"/>
            <wp:effectExtent l="19050" t="0" r="0" b="0"/>
            <wp:docPr id="16" name="Рисунок 16" descr="hello_html_m713c25cf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713c25cf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Найти: N</w:t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Решение.</w:t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Open Sans" w:eastAsia="Times New Roman" w:hAnsi="Open Sans" w:cs="Times New Roman"/>
          <w:noProof/>
          <w:color w:val="0066FF"/>
          <w:sz w:val="21"/>
          <w:szCs w:val="21"/>
        </w:rPr>
        <w:drawing>
          <wp:inline distT="0" distB="0" distL="0" distR="0">
            <wp:extent cx="952500" cy="542925"/>
            <wp:effectExtent l="19050" t="0" r="0" b="0"/>
            <wp:docPr id="17" name="Рисунок 17" descr="hello_html_m63eaba80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63eaba80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Times New Roman"/>
          <w:noProof/>
          <w:color w:val="0066FF"/>
          <w:sz w:val="21"/>
          <w:szCs w:val="21"/>
        </w:rPr>
        <w:drawing>
          <wp:inline distT="0" distB="0" distL="0" distR="0">
            <wp:extent cx="2943225" cy="1085850"/>
            <wp:effectExtent l="19050" t="0" r="9525" b="0"/>
            <wp:docPr id="18" name="Рисунок 18" descr="hello_html_m11d36268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11d36268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Ответ:</w:t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Open Sans" w:eastAsia="Times New Roman" w:hAnsi="Open Sans" w:cs="Times New Roman"/>
          <w:noProof/>
          <w:color w:val="0066FF"/>
          <w:sz w:val="21"/>
          <w:szCs w:val="21"/>
        </w:rPr>
        <w:drawing>
          <wp:inline distT="0" distB="0" distL="0" distR="0">
            <wp:extent cx="933450" cy="228600"/>
            <wp:effectExtent l="19050" t="0" r="0" b="0"/>
            <wp:docPr id="19" name="Рисунок 19" descr="hello_html_5e76820c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5e76820c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Определить количество вещества ν и число N молекул азота массой m=0,2 кг.</w:t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</w:rPr>
        <w:drawing>
          <wp:inline distT="0" distB="0" distL="0" distR="0">
            <wp:extent cx="3743325" cy="1666875"/>
            <wp:effectExtent l="19050" t="0" r="9525" b="0"/>
            <wp:docPr id="20" name="Рисунок 20" descr="hello_html_m68823f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68823fb0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Определить массу m</w:t>
      </w:r>
      <w:r w:rsidRPr="009D4151">
        <w:rPr>
          <w:rFonts w:ascii="Open Sans" w:eastAsia="Times New Roman" w:hAnsi="Open Sans" w:cs="Times New Roman"/>
          <w:color w:val="000000"/>
          <w:sz w:val="20"/>
          <w:szCs w:val="20"/>
          <w:vertAlign w:val="subscript"/>
        </w:rPr>
        <w:t>1</w:t>
      </w: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 молекулы: 1) углекислого газа; 2) поваренной соли.</w:t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6391275" cy="8191500"/>
            <wp:effectExtent l="19050" t="0" r="9525" b="0"/>
            <wp:docPr id="21" name="Рисунок 21" descr="hello_html_4e26d5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4e26d5ab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В баллоне вместимостью V=3 л находится кислород массой m=4 г. Определить количество вещества ν и число N молекул газа.</w:t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381375" cy="1362075"/>
            <wp:effectExtent l="19050" t="0" r="9525" b="0"/>
            <wp:docPr id="22" name="Рисунок 22" descr="hello_html_m19c4f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19c4f031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 xml:space="preserve">Кислород при нормальных условиях заполняет сосуд вместимостью V=11,2 л. Определить количество вещества ν газа и его массу </w:t>
      </w:r>
      <w:proofErr w:type="spellStart"/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m</w:t>
      </w:r>
      <w:proofErr w:type="spellEnd"/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.</w:t>
      </w:r>
    </w:p>
    <w:p w:rsidR="009D4151" w:rsidRPr="009D4151" w:rsidRDefault="009D4151" w:rsidP="009D4151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</w:rPr>
      </w:pPr>
      <w:r w:rsidRPr="009D41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Решение задачи:</w:t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</w:rPr>
        <w:drawing>
          <wp:inline distT="0" distB="0" distL="0" distR="0">
            <wp:extent cx="4152900" cy="1276350"/>
            <wp:effectExtent l="19050" t="0" r="0" b="0"/>
            <wp:docPr id="23" name="Рисунок 23" descr="hello_html_m7fe8e9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7fe8e90a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D4151">
        <w:rPr>
          <w:rFonts w:ascii="Open Sans" w:eastAsia="Times New Roman" w:hAnsi="Open Sans" w:cs="Times New Roman"/>
          <w:color w:val="000000"/>
          <w:sz w:val="27"/>
          <w:szCs w:val="27"/>
        </w:rPr>
        <w:t>Колба вместимостью V=0,5 л содержит газ при нормальных условиях. Определить число N молекул газа, находящихся в колбе.</w:t>
      </w:r>
    </w:p>
    <w:p w:rsidR="009D4151" w:rsidRPr="009D4151" w:rsidRDefault="009D4151" w:rsidP="009D4151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</w:rPr>
      </w:pPr>
      <w:r w:rsidRPr="009D41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Решение задачи:</w:t>
      </w:r>
    </w:p>
    <w:p w:rsidR="009D4151" w:rsidRPr="009D4151" w:rsidRDefault="009D4151" w:rsidP="009D41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</w:rPr>
        <w:drawing>
          <wp:inline distT="0" distB="0" distL="0" distR="0">
            <wp:extent cx="3162300" cy="1000125"/>
            <wp:effectExtent l="19050" t="0" r="0" b="0"/>
            <wp:docPr id="24" name="Рисунок 24" descr="hello_html_m47a7b8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47a7b816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151" w:rsidRDefault="009D4151" w:rsidP="00F267D4"/>
    <w:sectPr w:rsidR="009D4151" w:rsidSect="00E22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7F06"/>
    <w:multiLevelType w:val="multilevel"/>
    <w:tmpl w:val="DABAA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6A4F42"/>
    <w:multiLevelType w:val="multilevel"/>
    <w:tmpl w:val="B9E4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267D4"/>
    <w:rsid w:val="008D6E40"/>
    <w:rsid w:val="009D4151"/>
    <w:rsid w:val="00B93B79"/>
    <w:rsid w:val="00C22DB8"/>
    <w:rsid w:val="00E22560"/>
    <w:rsid w:val="00F2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60"/>
  </w:style>
  <w:style w:type="paragraph" w:styleId="2">
    <w:name w:val="heading 2"/>
    <w:basedOn w:val="a"/>
    <w:link w:val="20"/>
    <w:uiPriority w:val="9"/>
    <w:qFormat/>
    <w:rsid w:val="009D4151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6E40"/>
    <w:rPr>
      <w:b/>
      <w:bCs/>
    </w:rPr>
  </w:style>
  <w:style w:type="character" w:styleId="a4">
    <w:name w:val="Emphasis"/>
    <w:basedOn w:val="a0"/>
    <w:uiPriority w:val="20"/>
    <w:qFormat/>
    <w:rsid w:val="008D6E4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D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E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D41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9D4151"/>
    <w:rPr>
      <w:strike w:val="0"/>
      <w:dstrike w:val="0"/>
      <w:color w:val="0066FF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9D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40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44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4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1.jpeg"/><Relationship Id="rId26" Type="http://schemas.openxmlformats.org/officeDocument/2006/relationships/hyperlink" Target="http://infourok.ru/site/go?href=http%3A%2F%2F5terka.com%2Fimages%2Ffiz10-11reshebnik%2Ffiz10-11p5-106.jpg" TargetMode="External"/><Relationship Id="rId39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hyperlink" Target="http://infourok.ru/site/go?href=http%3A%2F%2F5terka.com%2Fimages%2Ffiz10-11reshebnik%2Ffiz10-11p5-104.jpg" TargetMode="External"/><Relationship Id="rId34" Type="http://schemas.openxmlformats.org/officeDocument/2006/relationships/image" Target="media/image18.jpeg"/><Relationship Id="rId42" Type="http://schemas.openxmlformats.org/officeDocument/2006/relationships/hyperlink" Target="http://infourok.ru/site/go?href=http%3A%2F%2F5terka.com%2Fimages%2Ffiz10-11reshebnik%2Ffiz10-11p5-113.jpg" TargetMode="External"/><Relationship Id="rId47" Type="http://schemas.openxmlformats.org/officeDocument/2006/relationships/image" Target="media/image26.png"/><Relationship Id="rId50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infourok.ru/site/go?href=http%3A%2F%2F5terka.com%2Fimages%2Ffiz10-11reshebnik%2Ffiz10-11p5-102.jpg" TargetMode="External"/><Relationship Id="rId25" Type="http://schemas.openxmlformats.org/officeDocument/2006/relationships/image" Target="media/image14.jpeg"/><Relationship Id="rId33" Type="http://schemas.openxmlformats.org/officeDocument/2006/relationships/hyperlink" Target="http://infourok.ru/site/go?href=http%3A%2F%2F5terka.com%2Fimages%2Ffiz10-11reshebnik%2Ffiz10-11p5-109.jpg" TargetMode="External"/><Relationship Id="rId38" Type="http://schemas.openxmlformats.org/officeDocument/2006/relationships/hyperlink" Target="http://infourok.ru/site/go?href=http%3A%2F%2F5terka.com%2Fimages%2Ffiz10-11reshebnik%2Ffiz10-11p5-111.jpg" TargetMode="External"/><Relationship Id="rId46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29" Type="http://schemas.openxmlformats.org/officeDocument/2006/relationships/image" Target="media/image16.jpeg"/><Relationship Id="rId41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infourok.ru/site/go?href=http%3A%2F%2F5terka.com%2Fimages%2Ffiz10-11reshebnik%2Ffiz10-11p5-105.jpg" TargetMode="External"/><Relationship Id="rId32" Type="http://schemas.openxmlformats.org/officeDocument/2006/relationships/image" Target="media/image17.jpeg"/><Relationship Id="rId37" Type="http://schemas.openxmlformats.org/officeDocument/2006/relationships/image" Target="media/image19.jpeg"/><Relationship Id="rId40" Type="http://schemas.openxmlformats.org/officeDocument/2006/relationships/hyperlink" Target="http://infourok.ru/site/go?href=http%3A%2F%2F5terka.com%2Fimages%2Ffiz10-11reshebnik%2Ffiz10-11p5-112.jpg" TargetMode="External"/><Relationship Id="rId45" Type="http://schemas.openxmlformats.org/officeDocument/2006/relationships/image" Target="media/image24.png"/><Relationship Id="rId5" Type="http://schemas.openxmlformats.org/officeDocument/2006/relationships/image" Target="media/image1.jpeg"/><Relationship Id="rId15" Type="http://schemas.openxmlformats.org/officeDocument/2006/relationships/hyperlink" Target="http://infourok.ru/site/go?href=http%3A%2F%2F5terka.com%2Fimages%2Ffiz10-11reshebnik%2Ffiz10-11p5-101.jpg" TargetMode="External"/><Relationship Id="rId23" Type="http://schemas.openxmlformats.org/officeDocument/2006/relationships/hyperlink" Target="http://infourok.ru/site/go?href=http%3A%2F%2F5terka.com%2Fnode%2F3569" TargetMode="External"/><Relationship Id="rId28" Type="http://schemas.openxmlformats.org/officeDocument/2006/relationships/hyperlink" Target="http://infourok.ru/site/go?href=http%3A%2F%2F5terka.com%2Fimages%2Ffiz10-11reshebnik%2Ffiz10-11p5-107.jpg" TargetMode="External"/><Relationship Id="rId36" Type="http://schemas.openxmlformats.org/officeDocument/2006/relationships/hyperlink" Target="http://infourok.ru/site/go?href=http%3A%2F%2F5terka.com%2Fimages%2Ffiz10-11reshebnik%2Ffiz10-11p5-110.jpg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://infourok.ru/site/go?href=http%3A%2F%2F5terka.com%2Fimages%2Ffiz10-11reshebnik%2Ffiz10-11p5-103.jpg" TargetMode="External"/><Relationship Id="rId31" Type="http://schemas.openxmlformats.org/officeDocument/2006/relationships/hyperlink" Target="http://infourok.ru/site/go?href=http%3A%2F%2F5terka.com%2Fimages%2Ffiz10-11reshebnik%2Ffiz10-11p5-108.jpg" TargetMode="External"/><Relationship Id="rId44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infourok.ru/site/go?href=http%3A%2F%2F5terka.com%2Fnode%2F3568" TargetMode="External"/><Relationship Id="rId22" Type="http://schemas.openxmlformats.org/officeDocument/2006/relationships/image" Target="media/image13.jpeg"/><Relationship Id="rId27" Type="http://schemas.openxmlformats.org/officeDocument/2006/relationships/image" Target="media/image15.jpeg"/><Relationship Id="rId30" Type="http://schemas.openxmlformats.org/officeDocument/2006/relationships/hyperlink" Target="http://infourok.ru/site/go?href=http%3A%2F%2F5terka.com%2Fnode%2F3570" TargetMode="External"/><Relationship Id="rId35" Type="http://schemas.openxmlformats.org/officeDocument/2006/relationships/hyperlink" Target="http://infourok.ru/site/go?href=http%3A%2F%2F5terka.com%2Fnode%2F3571" TargetMode="External"/><Relationship Id="rId43" Type="http://schemas.openxmlformats.org/officeDocument/2006/relationships/image" Target="media/image22.jpeg"/><Relationship Id="rId48" Type="http://schemas.openxmlformats.org/officeDocument/2006/relationships/image" Target="media/image27.pn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859</Words>
  <Characters>4902</Characters>
  <Application>Microsoft Office Word</Application>
  <DocSecurity>0</DocSecurity>
  <Lines>40</Lines>
  <Paragraphs>11</Paragraphs>
  <ScaleCrop>false</ScaleCrop>
  <Company>Grizli777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2020-12-21T03:02:00Z</dcterms:created>
  <dcterms:modified xsi:type="dcterms:W3CDTF">2020-12-21T03:17:00Z</dcterms:modified>
</cp:coreProperties>
</file>