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67" w:rsidRPr="004E3439" w:rsidRDefault="00B30D67" w:rsidP="00B30D67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22.12.2020-25.12.2020</w:t>
      </w:r>
    </w:p>
    <w:p w:rsidR="00B30D67" w:rsidRDefault="00B30D67" w:rsidP="00B30D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B30D67" w:rsidRPr="0041670D" w:rsidRDefault="00B30D67" w:rsidP="00B30D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B30D67" w:rsidRPr="00B30D67" w:rsidRDefault="00B30D67" w:rsidP="00B30D67">
      <w:pPr>
        <w:shd w:val="clear" w:color="auto" w:fill="FFFFFF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1670D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41670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Формулы приведения.</w:t>
      </w:r>
      <w:r w:rsidRPr="0041670D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Основные формулы.</w:t>
      </w:r>
      <w:r w:rsidRPr="0041670D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Формулы сложения.</w:t>
      </w:r>
      <w:r w:rsidRPr="0041670D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ins w:id="0" w:author="Unknown">
        <w:r w:rsidRPr="00B30D67">
          <w:rPr>
            <w:rStyle w:val="subtitle1"/>
            <w:rFonts w:ascii="Times New Roman" w:hAnsi="Times New Roman" w:cs="Times New Roman"/>
            <w:sz w:val="24"/>
            <w:szCs w:val="24"/>
          </w:rPr>
          <w:t>Формулы кратного аргумента</w:t>
        </w:r>
      </w:ins>
      <w:r w:rsidRPr="00B30D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ins w:id="1" w:author="Unknown">
        <w:r w:rsidRPr="00B30D67">
          <w:rPr>
            <w:rStyle w:val="subtitle1"/>
            <w:rFonts w:ascii="Times New Roman" w:hAnsi="Times New Roman" w:cs="Times New Roman"/>
            <w:sz w:val="24"/>
            <w:szCs w:val="24"/>
          </w:rPr>
          <w:t>Формулы понижения степени</w:t>
        </w:r>
      </w:ins>
      <w:r w:rsidRPr="00B30D67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Pr="00B30D6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30D67" w:rsidRDefault="00B30D67" w:rsidP="00B30D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B30D67" w:rsidRDefault="00B30D67" w:rsidP="00B30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67" w:rsidRPr="0082642E" w:rsidRDefault="00B30D67" w:rsidP="00B30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22.12.2020.</w:t>
      </w:r>
    </w:p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  <w:r>
        <w:rPr>
          <w:rStyle w:val="subtitle1"/>
          <w:rFonts w:ascii="Times" w:hAnsi="Times" w:cs="Times"/>
          <w:color w:val="000000"/>
        </w:rPr>
        <w:t>Формулы приведения</w:t>
      </w:r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Прежде всего, получим формулы, по которым тригонометрические функции углов вида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438150" cy="533400"/>
            <wp:effectExtent l="19050" t="0" r="0" b="0"/>
            <wp:docPr id="1" name="Рисунок 1" descr="https://mathematics.ru/courses/algebra/content/javagifs/6326155159535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ematics.ru/courses/algebra/content/javagifs/63261551595356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можно выражать через тригонометрические функции угла α. Эти формулы называются </w:t>
      </w:r>
      <w:bookmarkStart w:id="2" w:name="1"/>
      <w:bookmarkEnd w:id="2"/>
      <w:r>
        <w:rPr>
          <w:rStyle w:val="term1"/>
          <w:rFonts w:ascii="Times" w:hAnsi="Times" w:cs="Times"/>
        </w:rPr>
        <w:t>формулами приведения</w:t>
      </w:r>
      <w:r>
        <w:rPr>
          <w:rFonts w:ascii="Times" w:hAnsi="Times" w:cs="Times"/>
          <w:color w:val="000000"/>
        </w:rPr>
        <w:t>.</w:t>
      </w:r>
    </w:p>
    <w:tbl>
      <w:tblPr>
        <w:tblpPr w:leftFromText="45" w:rightFromText="45" w:vertAnchor="text" w:tblpXSpec="right" w:tblpYSpec="center"/>
        <w:tblW w:w="1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50"/>
      </w:tblGrid>
      <w:tr w:rsidR="00B30D67" w:rsidTr="009C1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409825" cy="2047875"/>
                  <wp:effectExtent l="19050" t="0" r="9525" b="0"/>
                  <wp:docPr id="2" name="Рисунок 2" descr="https://mathematics.ru/courses/algebra/content/chapter2/section4/paragraph2/images/02040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hematics.ru/courses/algebra/content/chapter2/section4/paragraph2/images/02040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>1</w:t>
            </w:r>
          </w:p>
        </w:tc>
      </w:tr>
      <w:tr w:rsidR="00B30D67" w:rsidTr="009C1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Style w:val="number1"/>
              </w:rPr>
            </w:pPr>
            <w:r>
              <w:rPr>
                <w:rStyle w:val="number1"/>
                <w:color w:val="000000"/>
              </w:rPr>
              <w:t>Рисунок 2.4.2.1</w:t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Отложим от положительного направления оси абсцисс угол α (см. рис. 2.4.2.1). Отразим точку </w:t>
      </w:r>
      <w:r>
        <w:rPr>
          <w:rStyle w:val="m1"/>
          <w:rFonts w:ascii="Times" w:hAnsi="Times" w:cs="Times"/>
          <w:color w:val="000000"/>
        </w:rPr>
        <w:t>A</w:t>
      </w:r>
      <w:r>
        <w:rPr>
          <w:rFonts w:ascii="Times" w:hAnsi="Times" w:cs="Times"/>
          <w:color w:val="000000"/>
        </w:rPr>
        <w:t xml:space="preserve">, отвечающую этому углу, относительно прямой 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 xml:space="preserve">. Пусть она при отражении перейдёт в точку </w:t>
      </w:r>
      <w:r>
        <w:rPr>
          <w:rStyle w:val="m1"/>
          <w:rFonts w:ascii="Times" w:hAnsi="Times" w:cs="Times"/>
          <w:color w:val="000000"/>
        </w:rPr>
        <w:t>B</w:t>
      </w:r>
      <w:r>
        <w:rPr>
          <w:rFonts w:ascii="Times" w:hAnsi="Times" w:cs="Times"/>
          <w:color w:val="000000"/>
        </w:rPr>
        <w:t xml:space="preserve">. Так как координатные оси тоже симметричны относительно прямой 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 xml:space="preserve">, то угол между осью ординат и радиус-вектором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3" name="Рисунок 3" descr="https://mathematics.ru/courses/algebra/content/javagifs/6326155159538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ematics.ru/courses/algebra/content/javagifs/63261551595387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равен </w:t>
      </w:r>
      <w:proofErr w:type="spellStart"/>
      <w:r>
        <w:rPr>
          <w:rFonts w:ascii="Times" w:hAnsi="Times" w:cs="Times"/>
          <w:color w:val="000000"/>
        </w:rPr>
        <w:t>α</w:t>
      </w:r>
      <w:proofErr w:type="spellEnd"/>
      <w:r>
        <w:rPr>
          <w:rFonts w:ascii="Times" w:hAnsi="Times" w:cs="Times"/>
          <w:color w:val="000000"/>
        </w:rPr>
        <w:t xml:space="preserve">. </w:t>
      </w:r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Несложно сообразить, что угол между положительным направлением оси абсцисс и радиус-вектором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4" name="Рисунок 4" descr="https://mathematics.ru/courses/algebra/content/javagifs/63261551595387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ematics.ru/courses/algebra/content/javagifs/63261551595387-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равен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390525" cy="533400"/>
            <wp:effectExtent l="19050" t="0" r="9525" b="0"/>
            <wp:docPr id="5" name="Рисунок 5" descr="https://mathematics.ru/courses/algebra/content/javagifs/6326155159540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ematics.ru/courses/algebra/content/javagifs/63261551595403-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Пусть координаты радиус-вектора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6" name="Рисунок 6" descr="https://mathematics.ru/courses/algebra/content/javagifs/63261551595434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ematics.ru/courses/algebra/content/javagifs/63261551595434-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будут (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>; 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 xml:space="preserve">), а координаты радиус-вектора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7" name="Рисунок 7" descr="https://mathematics.ru/courses/algebra/content/javagifs/63261551595434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ematics.ru/courses/algebra/content/javagifs/63261551595434-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будут (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>; 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 xml:space="preserve">). Так как при отражении относительно прямой 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 xml:space="preserve"> ось абсцисс переходит в ось ординат, то абсцисса радиус-вектора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8" name="Рисунок 8" descr="https://mathematics.ru/courses/algebra/content/javagifs/63261551595465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ematics.ru/courses/algebra/content/javagifs/63261551595465-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станет ординатой радиус-вектора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9" name="Рисунок 9" descr="https://mathematics.ru/courses/algebra/content/javagifs/63261551595465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ematics.ru/courses/algebra/content/javagifs/63261551595465-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и наоборот. Следовательно, 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>, 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 xml:space="preserve">. Но координаты 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 xml:space="preserve"> и 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 xml:space="preserve"> можно найти с помощью угла α: 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Fonts w:ascii="Times" w:hAnsi="Times" w:cs="Times"/>
          <w:color w:val="000000"/>
        </w:rPr>
        <w:t>cos</w:t>
      </w:r>
      <w:proofErr w:type="spellEnd"/>
      <w:r>
        <w:rPr>
          <w:rFonts w:ascii="Times" w:hAnsi="Times" w:cs="Times"/>
          <w:color w:val="000000"/>
        </w:rPr>
        <w:t> α, </w:t>
      </w:r>
      <w:r>
        <w:rPr>
          <w:rStyle w:val="m1"/>
          <w:rFonts w:ascii="Times" w:hAnsi="Times" w:cs="Times"/>
          <w:color w:val="000000"/>
        </w:rPr>
        <w:t>y</w:t>
      </w:r>
      <w:r>
        <w:rPr>
          <w:rFonts w:ascii="Times" w:hAnsi="Times" w:cs="Times"/>
          <w:color w:val="000000"/>
        </w:rPr>
        <w:t xml:space="preserve"> = sin α. Аналогичные формулы связывают координаты радиус-вектора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66700" cy="381000"/>
            <wp:effectExtent l="0" t="0" r="0" b="0"/>
            <wp:docPr id="10" name="Рисунок 10" descr="https://mathematics.ru/courses/algebra/content/javagifs/63261551595512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ematics.ru/courses/algebra/content/javagifs/63261551595512-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133600" cy="438150"/>
                  <wp:effectExtent l="19050" t="0" r="0" b="0"/>
                  <wp:docPr id="11" name="Рисунок 11" descr="https://mathematics.ru/courses/algebra/content/javagifs/63261551595528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ematics.ru/courses/algebra/content/javagifs/63261551595528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Так как 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 xml:space="preserve"> и 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 xml:space="preserve">, то получаем: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00150" cy="438150"/>
                  <wp:effectExtent l="19050" t="0" r="0" b="0"/>
                  <wp:docPr id="12" name="Рисунок 12" descr="https://mathematics.ru/courses/algebra/content/javagifs/63261551595543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ematics.ru/courses/algebra/content/javagifs/63261551595543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90625" cy="438150"/>
                  <wp:effectExtent l="19050" t="0" r="9525" b="0"/>
                  <wp:docPr id="13" name="Рисунок 13" descr="https://mathematics.ru/courses/algebra/content/javagifs/63261551595543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ematics.ru/courses/algebra/content/javagifs/63261551595543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Рассмотрим радиус-вектор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304800" cy="381000"/>
            <wp:effectExtent l="19050" t="0" r="0" b="0"/>
            <wp:docPr id="14" name="Рисунок 14" descr="https://mathematics.ru/courses/algebra/content/javagifs/63261551595559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ematics.ru/courses/algebra/content/javagifs/63261551595559-1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угол между которым и осью абсцисс равен –α. Очевидно, что координаты этого радиус-вектора равны (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>; –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 xml:space="preserve">). Но абсцисса и ордината этого вектора есть синус и косинус угла –α. Следовательно,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2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000125" cy="180975"/>
                  <wp:effectExtent l="19050" t="0" r="9525" b="0"/>
                  <wp:docPr id="15" name="Рисунок 15" descr="https://mathematics.ru/courses/algebra/content/javagifs/63261551595590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thematics.ru/courses/algebra/content/javagifs/63261551595590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9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990600" cy="180975"/>
                  <wp:effectExtent l="19050" t="0" r="0" b="0"/>
                  <wp:docPr id="16" name="Рисунок 16" descr="https://mathematics.ru/courses/algebra/content/javagifs/63261551595606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thematics.ru/courses/algebra/content/javagifs/63261551595606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Отсюда легко получить, что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00275" cy="419100"/>
                  <wp:effectExtent l="19050" t="0" r="9525" b="0"/>
                  <wp:docPr id="17" name="Рисунок 17" descr="https://mathematics.ru/courses/algebra/content/javagifs/6326155159563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thematics.ru/courses/algebra/content/javagifs/6326155159563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5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362200" cy="419100"/>
                  <wp:effectExtent l="19050" t="0" r="0" b="0"/>
                  <wp:docPr id="18" name="Рисунок 18" descr="https://mathematics.ru/courses/algebra/content/javagifs/63261551595637-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thematics.ru/courses/algebra/content/javagifs/63261551595637-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Последние равенства означают, что функции синус, тангенс и котангенс − нечётные, а функция косинус − чётная.</w:t>
      </w:r>
    </w:p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Заменим в формулах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181100" cy="571500"/>
            <wp:effectExtent l="19050" t="0" r="0" b="0"/>
            <wp:docPr id="19" name="Рисунок 19" descr="https://mathematics.ru/courses/algebra/content/javagifs/63261551595715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ematics.ru/courses/algebra/content/javagifs/63261551595715-1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и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181100" cy="571500"/>
            <wp:effectExtent l="19050" t="0" r="0" b="0"/>
            <wp:docPr id="20" name="Рисунок 20" descr="https://mathematics.ru/courses/algebra/content/javagifs/63261551595731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ematics.ru/courses/algebra/content/javagifs/63261551595731-1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угол α на –α. Имеем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0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171950" cy="438150"/>
                  <wp:effectExtent l="19050" t="0" r="0" b="0"/>
                  <wp:docPr id="21" name="Рисунок 21" descr="https://mathematics.ru/courses/algebra/content/javagifs/63261551595746-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thematics.ru/courses/algebra/content/javagifs/63261551595746-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Итак, доказано, что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7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85875" cy="438150"/>
                  <wp:effectExtent l="19050" t="0" r="9525" b="0"/>
                  <wp:docPr id="22" name="Рисунок 22" descr="https://mathematics.ru/courses/algebra/content/javagifs/63261551595746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thematics.ru/courses/algebra/content/javagifs/63261551595746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81100" cy="438150"/>
                  <wp:effectExtent l="19050" t="0" r="0" b="0"/>
                  <wp:docPr id="23" name="Рисунок 23" descr="https://mathematics.ru/courses/algebra/content/javagifs/63261551595746-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thematics.ru/courses/algebra/content/javagifs/63261551595746-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Выполним следующие преобразования: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314700" cy="438150"/>
                  <wp:effectExtent l="19050" t="0" r="0" b="0"/>
                  <wp:docPr id="24" name="Рисунок 24" descr="https://mathematics.ru/courses/algebra/content/javagifs/63261551595746-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thematics.ru/courses/algebra/content/javagifs/63261551595746-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3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238500" cy="438150"/>
                  <wp:effectExtent l="19050" t="0" r="0" b="0"/>
                  <wp:docPr id="25" name="Рисунок 25" descr="https://mathematics.ru/courses/algebra/content/javagifs/63261551595746-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thematics.ru/courses/algebra/content/javagifs/63261551595746-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Итак,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3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43000" cy="180975"/>
                  <wp:effectExtent l="19050" t="0" r="0" b="0"/>
                  <wp:docPr id="26" name="Рисунок 26" descr="https://mathematics.ru/courses/algebra/content/javagifs/63261551595762-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thematics.ru/courses/algebra/content/javagifs/63261551595762-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047750" cy="180975"/>
                  <wp:effectExtent l="19050" t="0" r="0" b="0"/>
                  <wp:docPr id="27" name="Рисунок 27" descr="https://mathematics.ru/courses/algebra/content/javagifs/63261551595793-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thematics.ru/courses/algebra/content/javagifs/63261551595793-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Аналогично доказываются формулы: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8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38250" cy="180975"/>
                  <wp:effectExtent l="19050" t="0" r="0" b="0"/>
                  <wp:docPr id="28" name="Рисунок 28" descr="https://mathematics.ru/courses/algebra/content/javagifs/63261551595793-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thematics.ru/courses/algebra/content/javagifs/63261551595793-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8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38250" cy="180975"/>
                  <wp:effectExtent l="19050" t="0" r="0" b="0"/>
                  <wp:docPr id="29" name="Рисунок 29" descr="https://mathematics.ru/courses/algebra/content/javagifs/63261551595824-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thematics.ru/courses/algebra/content/javagifs/63261551595824-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Из последних формул следует, что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6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352550" cy="438150"/>
                  <wp:effectExtent l="19050" t="0" r="0" b="0"/>
                  <wp:docPr id="30" name="Рисунок 30" descr="https://mathematics.ru/courses/algebra/content/javagifs/63261551595856-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athematics.ru/courses/algebra/content/javagifs/63261551595856-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362075" cy="438150"/>
                  <wp:effectExtent l="19050" t="0" r="9525" b="0"/>
                  <wp:docPr id="31" name="Рисунок 31" descr="https://mathematics.ru/courses/algebra/content/javagifs/63261551595871-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athematics.ru/courses/algebra/content/javagifs/63261551595871-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1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lastRenderedPageBreak/>
              <w:drawing>
                <wp:inline distT="0" distB="0" distL="0" distR="0">
                  <wp:extent cx="1257300" cy="438150"/>
                  <wp:effectExtent l="19050" t="0" r="0" b="0"/>
                  <wp:docPr id="32" name="Рисунок 32" descr="https://mathematics.ru/courses/algebra/content/javagifs/63261551595871-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thematics.ru/courses/algebra/content/javagifs/63261551595871-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362075" cy="438150"/>
                  <wp:effectExtent l="19050" t="0" r="9525" b="0"/>
                  <wp:docPr id="33" name="Рисунок 33" descr="https://mathematics.ru/courses/algebra/content/javagifs/63261551595871-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thematics.ru/courses/algebra/content/javagifs/63261551595871-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8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28725" cy="180975"/>
                  <wp:effectExtent l="19050" t="0" r="9525" b="0"/>
                  <wp:docPr id="34" name="Рисунок 34" descr="https://mathematics.ru/courses/algebra/content/javagifs/63261551595887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thematics.ru/courses/algebra/content/javagifs/63261551595887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5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19200" cy="180975"/>
                  <wp:effectExtent l="19050" t="0" r="0" b="0"/>
                  <wp:docPr id="35" name="Рисунок 35" descr="https://mathematics.ru/courses/algebra/content/javagifs/63261551595887-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thematics.ru/courses/algebra/content/javagifs/63261551595887-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Учтём теперь, что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45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771525" cy="419100"/>
                  <wp:effectExtent l="19050" t="0" r="9525" b="0"/>
                  <wp:docPr id="36" name="Рисунок 36" descr="https://mathematics.ru/courses/algebra/content/javagifs/63261551595918-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thematics.ru/courses/algebra/content/javagifs/63261551595918-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rmula"/>
                <w:rFonts w:ascii="Times" w:hAnsi="Times" w:cs="Times"/>
                <w:color w:val="000000"/>
              </w:rPr>
              <w:t>  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819150" cy="419100"/>
                  <wp:effectExtent l="19050" t="0" r="0" b="0"/>
                  <wp:docPr id="37" name="Рисунок 37" descr="https://mathematics.ru/courses/algebra/content/javagifs/63261551595918-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thematics.ru/courses/algebra/content/javagifs/63261551595918-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Тогда из вышеприведённых формул следует: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95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33475" cy="438150"/>
                  <wp:effectExtent l="19050" t="0" r="9525" b="0"/>
                  <wp:docPr id="38" name="Рисунок 38" descr="https://mathematics.ru/courses/algebra/content/javagifs/63261551595918-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thematics.ru/courses/algebra/content/javagifs/63261551595918-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rmula"/>
                <w:rFonts w:ascii="Times" w:hAnsi="Times" w:cs="Times"/>
                <w:color w:val="000000"/>
              </w:rPr>
              <w:t>  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23950" cy="438150"/>
                  <wp:effectExtent l="19050" t="0" r="0" b="0"/>
                  <wp:docPr id="39" name="Рисунок 39" descr="https://mathematics.ru/courses/algebra/content/javagifs/63261551595934-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athematics.ru/courses/algebra/content/javagifs/63261551595934-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1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19200" cy="438150"/>
                  <wp:effectExtent l="19050" t="0" r="0" b="0"/>
                  <wp:docPr id="40" name="Рисунок 40" descr="https://mathematics.ru/courses/algebra/content/javagifs/63261551595949-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thematics.ru/courses/algebra/content/javagifs/63261551595949-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rmula"/>
                <w:rFonts w:ascii="Times" w:hAnsi="Times" w:cs="Times"/>
                <w:color w:val="000000"/>
              </w:rPr>
              <w:t> 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09675" cy="438150"/>
                  <wp:effectExtent l="19050" t="0" r="9525" b="0"/>
                  <wp:docPr id="41" name="Рисунок 41" descr="https://mathematics.ru/courses/algebra/content/javagifs/63261551595965-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athematics.ru/courses/algebra/content/javagifs/63261551595965-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1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066800" cy="180975"/>
                  <wp:effectExtent l="19050" t="0" r="0" b="0"/>
                  <wp:docPr id="42" name="Рисунок 42" descr="https://mathematics.ru/courses/algebra/content/javagifs/63261551595981-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thematics.ru/courses/algebra/content/javagifs/63261551595981-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rmula"/>
                <w:rFonts w:ascii="Times" w:hAnsi="Times" w:cs="Times"/>
                <w:color w:val="000000"/>
              </w:rPr>
              <w:t> 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81100" cy="180975"/>
                  <wp:effectExtent l="19050" t="0" r="0" b="0"/>
                  <wp:docPr id="43" name="Рисунок 43" descr="https://mathematics.ru/courses/algebra/content/javagifs/63261551595981-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thematics.ru/courses/algebra/content/javagifs/63261551595981-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Запишем все формулы приведения в виде таблицы.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70"/>
      </w:tblGrid>
      <w:tr w:rsidR="00B30D67" w:rsidTr="009C18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000044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  <w:gridCol w:w="854"/>
              <w:gridCol w:w="854"/>
              <w:gridCol w:w="824"/>
              <w:gridCol w:w="824"/>
              <w:gridCol w:w="794"/>
              <w:gridCol w:w="794"/>
              <w:gridCol w:w="884"/>
              <w:gridCol w:w="921"/>
            </w:tblGrid>
            <w:tr w:rsidR="00B30D67" w:rsidTr="009C18A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76200" cy="180975"/>
                        <wp:effectExtent l="19050" t="0" r="0" b="0"/>
                        <wp:docPr id="44" name="Рисунок 44" descr="https://mathematics.ru/courses/algebra/content/javagifs/63261551595981-4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mathematics.ru/courses/algebra/content/javagifs/63261551595981-4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23850" cy="180975"/>
                        <wp:effectExtent l="19050" t="0" r="0" b="0"/>
                        <wp:docPr id="45" name="Рисунок 45" descr="https://mathematics.ru/courses/algebra/content/javagifs/63261551595981-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mathematics.ru/courses/algebra/content/javagifs/63261551595981-4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33375" cy="180975"/>
                        <wp:effectExtent l="19050" t="0" r="9525" b="0"/>
                        <wp:docPr id="46" name="Рисунок 46" descr="https://mathematics.ru/courses/algebra/content/javagifs/63261551596012-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mathematics.ru/courses/algebra/content/javagifs/63261551596012-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90525" cy="180975"/>
                        <wp:effectExtent l="19050" t="0" r="9525" b="0"/>
                        <wp:docPr id="47" name="Рисунок 47" descr="https://mathematics.ru/courses/algebra/content/javagifs/63261551596012-4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mathematics.ru/courses/algebra/content/javagifs/63261551596012-4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00050" cy="180975"/>
                        <wp:effectExtent l="19050" t="0" r="0" b="0"/>
                        <wp:docPr id="48" name="Рисунок 48" descr="https://mathematics.ru/courses/algebra/content/javagifs/63261551596012-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mathematics.ru/courses/algebra/content/javagifs/63261551596012-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71475" cy="419100"/>
                        <wp:effectExtent l="19050" t="0" r="9525" b="0"/>
                        <wp:docPr id="49" name="Рисунок 49" descr="https://mathematics.ru/courses/algebra/content/javagifs/63261551596059-4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mathematics.ru/courses/algebra/content/javagifs/63261551596059-4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81000" cy="419100"/>
                        <wp:effectExtent l="19050" t="0" r="0" b="0"/>
                        <wp:docPr id="50" name="Рисунок 50" descr="https://mathematics.ru/courses/algebra/content/javagifs/63261551596074-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mathematics.ru/courses/algebra/content/javagifs/63261551596074-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38150" cy="419100"/>
                        <wp:effectExtent l="19050" t="0" r="0" b="0"/>
                        <wp:docPr id="51" name="Рисунок 51" descr="https://mathematics.ru/courses/algebra/content/javagifs/63261551596074-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mathematics.ru/courses/algebra/content/javagifs/63261551596074-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47675" cy="419100"/>
                        <wp:effectExtent l="19050" t="0" r="9525" b="0"/>
                        <wp:docPr id="52" name="Рисунок 52" descr="https://mathematics.ru/courses/algebra/content/javagifs/63261551596074-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mathematics.ru/courses/algebra/content/javagifs/63261551596074-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0D67" w:rsidTr="009C18A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66700" cy="180975"/>
                        <wp:effectExtent l="19050" t="0" r="0" b="0"/>
                        <wp:docPr id="53" name="Рисунок 53" descr="https://mathematics.ru/courses/algebra/content/javagifs/63261551596074-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mathematics.ru/courses/algebra/content/javagifs/63261551596074-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61950" cy="180975"/>
                        <wp:effectExtent l="19050" t="0" r="0" b="0"/>
                        <wp:docPr id="54" name="Рисунок 54" descr="https://mathematics.ru/courses/algebra/content/javagifs/63261551596074-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mathematics.ru/courses/algebra/content/javagifs/63261551596074-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66700" cy="180975"/>
                        <wp:effectExtent l="19050" t="0" r="0" b="0"/>
                        <wp:docPr id="55" name="Рисунок 55" descr="https://mathematics.ru/courses/algebra/content/javagifs/63261551596090-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mathematics.ru/courses/algebra/content/javagifs/63261551596090-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66700" cy="180975"/>
                        <wp:effectExtent l="19050" t="0" r="0" b="0"/>
                        <wp:docPr id="56" name="Рисунок 56" descr="https://mathematics.ru/courses/algebra/content/javagifs/63261551596090-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mathematics.ru/courses/algebra/content/javagifs/63261551596090-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61950" cy="180975"/>
                        <wp:effectExtent l="19050" t="0" r="0" b="0"/>
                        <wp:docPr id="57" name="Рисунок 57" descr="https://mathematics.ru/courses/algebra/content/javagifs/63261551596090-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mathematics.ru/courses/algebra/content/javagifs/63261551596090-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58" name="Рисунок 58" descr="https://mathematics.ru/courses/algebra/content/javagifs/63261551596106-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mathematics.ru/courses/algebra/content/javagifs/63261551596106-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59" name="Рисунок 59" descr="https://mathematics.ru/courses/algebra/content/javagifs/63261551596121-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mathematics.ru/courses/algebra/content/javagifs/63261551596121-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09575" cy="180975"/>
                        <wp:effectExtent l="19050" t="0" r="9525" b="0"/>
                        <wp:docPr id="60" name="Рисунок 60" descr="https://mathematics.ru/courses/algebra/content/javagifs/63261551596168-5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mathematics.ru/courses/algebra/content/javagifs/63261551596168-5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09575" cy="180975"/>
                        <wp:effectExtent l="19050" t="0" r="9525" b="0"/>
                        <wp:docPr id="61" name="Рисунок 61" descr="https://mathematics.ru/courses/algebra/content/javagifs/63261551596184-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mathematics.ru/courses/algebra/content/javagifs/63261551596184-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0D67" w:rsidTr="009C18A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62" name="Рисунок 62" descr="https://mathematics.ru/courses/algebra/content/javagifs/63261551596184-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mathematics.ru/courses/algebra/content/javagifs/63261551596184-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09575" cy="180975"/>
                        <wp:effectExtent l="19050" t="0" r="9525" b="0"/>
                        <wp:docPr id="63" name="Рисунок 63" descr="https://mathematics.ru/courses/algebra/content/javagifs/63261551596199-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mathematics.ru/courses/algebra/content/javagifs/63261551596199-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09575" cy="180975"/>
                        <wp:effectExtent l="19050" t="0" r="9525" b="0"/>
                        <wp:docPr id="64" name="Рисунок 64" descr="https://mathematics.ru/courses/algebra/content/javagifs/63261551596215-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mathematics.ru/courses/algebra/content/javagifs/63261551596215-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65" name="Рисунок 65" descr="https://mathematics.ru/courses/algebra/content/javagifs/63261551596215-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mathematics.ru/courses/algebra/content/javagifs/63261551596215-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66" name="Рисунок 66" descr="https://mathematics.ru/courses/algebra/content/javagifs/63261551596231-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mathematics.ru/courses/algebra/content/javagifs/63261551596231-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61950" cy="180975"/>
                        <wp:effectExtent l="19050" t="0" r="0" b="0"/>
                        <wp:docPr id="67" name="Рисунок 67" descr="https://mathematics.ru/courses/algebra/content/javagifs/63261551596231-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mathematics.ru/courses/algebra/content/javagifs/63261551596231-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66700" cy="180975"/>
                        <wp:effectExtent l="19050" t="0" r="0" b="0"/>
                        <wp:docPr id="68" name="Рисунок 68" descr="https://mathematics.ru/courses/algebra/content/javagifs/63261551596246-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mathematics.ru/courses/algebra/content/javagifs/63261551596246-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66700" cy="180975"/>
                        <wp:effectExtent l="19050" t="0" r="0" b="0"/>
                        <wp:docPr id="69" name="Рисунок 69" descr="https://mathematics.ru/courses/algebra/content/javagifs/63261551596262-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mathematics.ru/courses/algebra/content/javagifs/63261551596262-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61950" cy="180975"/>
                        <wp:effectExtent l="19050" t="0" r="0" b="0"/>
                        <wp:docPr id="70" name="Рисунок 70" descr="https://mathematics.ru/courses/algebra/content/javagifs/63261551596262-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mathematics.ru/courses/algebra/content/javagifs/63261551596262-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0D67" w:rsidTr="009C18A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8600" cy="180975"/>
                        <wp:effectExtent l="19050" t="0" r="0" b="0"/>
                        <wp:docPr id="71" name="Рисунок 71" descr="https://mathematics.ru/courses/algebra/content/javagifs/63261551596262-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mathematics.ru/courses/algebra/content/javagifs/63261551596262-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8600" cy="180975"/>
                        <wp:effectExtent l="19050" t="0" r="0" b="0"/>
                        <wp:docPr id="72" name="Рисунок 72" descr="https://mathematics.ru/courses/algebra/content/javagifs/63261551596278-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mathematics.ru/courses/algebra/content/javagifs/63261551596278-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73" name="Рисунок 73" descr="https://mathematics.ru/courses/algebra/content/javagifs/63261551596309-7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mathematics.ru/courses/algebra/content/javagifs/63261551596309-7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8600" cy="180975"/>
                        <wp:effectExtent l="19050" t="0" r="0" b="0"/>
                        <wp:docPr id="74" name="Рисунок 74" descr="https://mathematics.ru/courses/algebra/content/javagifs/63261551596324-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mathematics.ru/courses/algebra/content/javagifs/63261551596324-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75" name="Рисунок 75" descr="https://mathematics.ru/courses/algebra/content/javagifs/63261551596324-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mathematics.ru/courses/algebra/content/javagifs/63261551596324-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81000" cy="180975"/>
                        <wp:effectExtent l="19050" t="0" r="0" b="0"/>
                        <wp:docPr id="76" name="Рисунок 76" descr="https://mathematics.ru/courses/algebra/content/javagifs/63261551596324-7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mathematics.ru/courses/algebra/content/javagifs/63261551596324-7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77" name="Рисунок 77" descr="https://mathematics.ru/courses/algebra/content/javagifs/63261551596340-7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mathematics.ru/courses/algebra/content/javagifs/63261551596340-7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81000" cy="180975"/>
                        <wp:effectExtent l="19050" t="0" r="0" b="0"/>
                        <wp:docPr id="78" name="Рисунок 78" descr="https://mathematics.ru/courses/algebra/content/javagifs/63261551596340-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mathematics.ru/courses/algebra/content/javagifs/63261551596340-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79" name="Рисунок 79" descr="https://mathematics.ru/courses/algebra/content/javagifs/63261551596356-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mathematics.ru/courses/algebra/content/javagifs/63261551596356-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0D67" w:rsidTr="009C18A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80" name="Рисунок 80" descr="https://mathematics.ru/courses/algebra/content/javagifs/63261551596356-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mathematics.ru/courses/algebra/content/javagifs/63261551596356-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81" name="Рисунок 81" descr="https://mathematics.ru/courses/algebra/content/javagifs/63261551596387-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mathematics.ru/courses/algebra/content/javagifs/63261551596387-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81000" cy="180975"/>
                        <wp:effectExtent l="19050" t="0" r="0" b="0"/>
                        <wp:docPr id="82" name="Рисунок 82" descr="https://mathematics.ru/courses/algebra/content/javagifs/63261551596403-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mathematics.ru/courses/algebra/content/javagifs/63261551596403-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83" name="Рисунок 83" descr="https://mathematics.ru/courses/algebra/content/javagifs/63261551596403-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mathematics.ru/courses/algebra/content/javagifs/63261551596403-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81000" cy="180975"/>
                        <wp:effectExtent l="19050" t="0" r="0" b="0"/>
                        <wp:docPr id="84" name="Рисунок 84" descr="https://mathematics.ru/courses/algebra/content/javagifs/63261551596403-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mathematics.ru/courses/algebra/content/javagifs/63261551596403-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85" name="Рисунок 85" descr="https://mathematics.ru/courses/algebra/content/javagifs/63261551596403-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mathematics.ru/courses/algebra/content/javagifs/63261551596403-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8600" cy="180975"/>
                        <wp:effectExtent l="19050" t="0" r="0" b="0"/>
                        <wp:docPr id="86" name="Рисунок 86" descr="https://mathematics.ru/courses/algebra/content/javagifs/63261551596403-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mathematics.ru/courses/algebra/content/javagifs/63261551596403-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87" name="Рисунок 87" descr="https://mathematics.ru/courses/algebra/content/javagifs/63261551596418-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mathematics.ru/courses/algebra/content/javagifs/63261551596418-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8600" cy="180975"/>
                        <wp:effectExtent l="19050" t="0" r="0" b="0"/>
                        <wp:docPr id="88" name="Рисунок 88" descr="https://mathematics.ru/courses/algebra/content/javagifs/63261551596434-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mathematics.ru/courses/algebra/content/javagifs/63261551596434-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0D67" w:rsidRDefault="00B30D67" w:rsidP="009C18A1">
            <w:pPr>
              <w:spacing w:after="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B30D67" w:rsidTr="009C18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Style w:val="number1"/>
              </w:rPr>
            </w:pPr>
            <w:r>
              <w:rPr>
                <w:rStyle w:val="number1"/>
                <w:color w:val="000000"/>
              </w:rPr>
              <w:t>Таблица 2.4.2.1</w:t>
            </w:r>
          </w:p>
        </w:tc>
      </w:tr>
    </w:tbl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Пример 1</w:t>
      </w:r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Упростите выражение:</w:t>
      </w:r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076450" cy="1047750"/>
            <wp:effectExtent l="19050" t="0" r="0" b="0"/>
            <wp:docPr id="89" name="Рисунок 89" descr="https://mathematics.ru/courses/algebra/content/javagifs/63261551596449-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mathematics.ru/courses/algebra/content/javagifs/63261551596449-88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B30D67" w:rsidTr="009C18A1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vanish/>
                <w:color w:val="000000"/>
              </w:rPr>
              <w:t>Имеем:</w:t>
            </w:r>
          </w:p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4105275" cy="1047750"/>
                  <wp:effectExtent l="19050" t="0" r="9525" b="0"/>
                  <wp:docPr id="91" name="Рисунок 91" descr="https://mathematics.ru/courses/algebra/content/javagifs/63261551596465-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mathematics.ru/courses/algebra/content/javagifs/63261551596465-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Style w:val="em1"/>
                <w:rFonts w:ascii="Times" w:hAnsi="Times" w:cs="Times"/>
                <w:vanish/>
                <w:color w:val="000000"/>
              </w:rPr>
              <w:t>Ответ:</w:t>
            </w:r>
            <w:r>
              <w:rPr>
                <w:rFonts w:ascii="Times" w:hAnsi="Times" w:cs="Times"/>
                <w:vanish/>
                <w:color w:val="000000"/>
              </w:rPr>
              <w:t> 2 cos </w:t>
            </w:r>
            <w:r>
              <w:rPr>
                <w:rStyle w:val="m1"/>
                <w:rFonts w:ascii="Times" w:hAnsi="Times" w:cs="Times"/>
                <w:vanish/>
                <w:color w:val="000000"/>
              </w:rPr>
              <w:t>x</w:t>
            </w:r>
            <w:r>
              <w:rPr>
                <w:rFonts w:ascii="Times" w:hAnsi="Times" w:cs="Times"/>
                <w:vanish/>
                <w:color w:val="000000"/>
              </w:rPr>
              <w:t>.</w:t>
            </w:r>
          </w:p>
        </w:tc>
      </w:tr>
    </w:tbl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</w:p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</w:p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</w:p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</w:p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</w:p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</w:p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23.12.2020</w:t>
      </w:r>
    </w:p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>
        <w:rPr>
          <w:rStyle w:val="subtitle1"/>
          <w:rFonts w:ascii="Times" w:hAnsi="Times" w:cs="Times"/>
          <w:color w:val="000000"/>
        </w:rPr>
        <w:t>Основные формулы</w:t>
      </w:r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Обратимся снова к тригонометрической окружности. 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50"/>
      </w:tblGrid>
      <w:tr w:rsidR="00B30D67" w:rsidTr="009C18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409825" cy="2076450"/>
                  <wp:effectExtent l="19050" t="0" r="9525" b="0"/>
                  <wp:docPr id="92" name="Рисунок 92" descr="https://mathematics.ru/courses/algebra/content/chapter2/section4/paragraph2/images/02040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athematics.ru/courses/algebra/content/chapter2/section4/paragraph2/images/02040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>2</w:t>
            </w:r>
          </w:p>
        </w:tc>
      </w:tr>
      <w:tr w:rsidR="00B30D67" w:rsidTr="009C18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Style w:val="number1"/>
              </w:rPr>
            </w:pPr>
            <w:r>
              <w:rPr>
                <w:rStyle w:val="number1"/>
                <w:color w:val="000000"/>
              </w:rPr>
              <w:t>Рисунок 2.4.2.2</w:t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Пусть точка </w:t>
      </w:r>
      <w:r>
        <w:rPr>
          <w:rStyle w:val="m1"/>
          <w:rFonts w:ascii="Times" w:hAnsi="Times" w:cs="Times"/>
          <w:color w:val="000000"/>
        </w:rPr>
        <w:t>A</w:t>
      </w:r>
      <w:r>
        <w:rPr>
          <w:rFonts w:ascii="Times" w:hAnsi="Times" w:cs="Times"/>
          <w:color w:val="000000"/>
        </w:rPr>
        <w:t xml:space="preserve"> является концом радиус-вектора, отвечающего углу α. Пусть также </w:t>
      </w:r>
      <w:r>
        <w:rPr>
          <w:rStyle w:val="m1"/>
          <w:rFonts w:ascii="Times" w:hAnsi="Times" w:cs="Times"/>
          <w:color w:val="000000"/>
        </w:rPr>
        <w:t>OA</w:t>
      </w:r>
      <w:r>
        <w:rPr>
          <w:rFonts w:ascii="Times" w:hAnsi="Times" w:cs="Times"/>
          <w:color w:val="000000"/>
        </w:rPr>
        <w:t xml:space="preserve"> = 1. Построим прямоугольный треугольник </w:t>
      </w:r>
      <w:r>
        <w:rPr>
          <w:rStyle w:val="m1"/>
          <w:rFonts w:ascii="Times" w:hAnsi="Times" w:cs="Times"/>
          <w:color w:val="000000"/>
        </w:rPr>
        <w:t>AOC</w:t>
      </w:r>
      <w:r>
        <w:rPr>
          <w:rFonts w:ascii="Times" w:hAnsi="Times" w:cs="Times"/>
          <w:color w:val="000000"/>
        </w:rPr>
        <w:t xml:space="preserve">. Применяя к этому треугольнику теорему Пифагора, получаем: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14425" cy="219075"/>
                  <wp:effectExtent l="19050" t="0" r="9525" b="0"/>
                  <wp:docPr id="93" name="Рисунок 93" descr="https://mathematics.ru/courses/algebra/content/javagifs/63261551596481-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athematics.ru/courses/algebra/content/javagifs/63261551596481-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Но </w:t>
      </w:r>
      <w:r>
        <w:rPr>
          <w:rStyle w:val="m1"/>
          <w:rFonts w:ascii="Times" w:hAnsi="Times" w:cs="Times"/>
          <w:color w:val="000000"/>
        </w:rPr>
        <w:t>OA</w:t>
      </w:r>
      <w:r>
        <w:rPr>
          <w:rFonts w:ascii="Times" w:hAnsi="Times" w:cs="Times"/>
          <w:color w:val="000000"/>
        </w:rPr>
        <w:t> = 1,  </w:t>
      </w:r>
      <w:r>
        <w:rPr>
          <w:rStyle w:val="m1"/>
          <w:rFonts w:ascii="Times" w:hAnsi="Times" w:cs="Times"/>
          <w:color w:val="000000"/>
        </w:rPr>
        <w:t>OC</w:t>
      </w:r>
      <w:r>
        <w:rPr>
          <w:rFonts w:ascii="Times" w:hAnsi="Times" w:cs="Times"/>
          <w:color w:val="000000"/>
        </w:rPr>
        <w:t> = </w:t>
      </w:r>
      <w:proofErr w:type="spellStart"/>
      <w:r>
        <w:rPr>
          <w:rFonts w:ascii="Times" w:hAnsi="Times" w:cs="Times"/>
          <w:color w:val="000000"/>
        </w:rPr>
        <w:t>cos</w:t>
      </w:r>
      <w:proofErr w:type="spellEnd"/>
      <w:r>
        <w:rPr>
          <w:rFonts w:ascii="Times" w:hAnsi="Times" w:cs="Times"/>
          <w:color w:val="000000"/>
        </w:rPr>
        <w:t> α,  </w:t>
      </w:r>
      <w:r>
        <w:rPr>
          <w:rStyle w:val="m1"/>
          <w:rFonts w:ascii="Times" w:hAnsi="Times" w:cs="Times"/>
          <w:color w:val="000000"/>
        </w:rPr>
        <w:t>CA</w:t>
      </w:r>
      <w:r>
        <w:rPr>
          <w:rFonts w:ascii="Times" w:hAnsi="Times" w:cs="Times"/>
          <w:color w:val="000000"/>
        </w:rPr>
        <w:t> = sin α. Значит, непосредственным следствием теоремы Пифагора является равенство</w:t>
      </w:r>
    </w:p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textWrapping" w:clear="all"/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30D67" w:rsidRDefault="00B30D67" w:rsidP="009C18A1">
            <w:pPr>
              <w:spacing w:after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7620000" cy="38100"/>
                  <wp:effectExtent l="19050" t="0" r="0" b="0"/>
                  <wp:docPr id="94" name="Рисунок 94" descr="https://mathematics.ru/courses/algebra/design/images/def_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thematics.ru/courses/algebra/design/images/def_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B30D67" w:rsidTr="009C18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1114425" cy="219075"/>
                        <wp:effectExtent l="19050" t="0" r="9525" b="0"/>
                        <wp:docPr id="95" name="Рисунок 95" descr="https://mathematics.ru/courses/algebra/content/javagifs/63261551596481-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mathematics.ru/courses/algebra/content/javagifs/63261551596481-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Это равенство называется </w:t>
            </w:r>
            <w:bookmarkStart w:id="3" w:name="2"/>
            <w:bookmarkEnd w:id="3"/>
            <w:r>
              <w:rPr>
                <w:rStyle w:val="term1"/>
                <w:rFonts w:ascii="Times" w:hAnsi="Times" w:cs="Times"/>
              </w:rPr>
              <w:t>основным тригонометрическим тождеством</w:t>
            </w:r>
            <w:r>
              <w:rPr>
                <w:rFonts w:ascii="Times" w:hAnsi="Times" w:cs="Times"/>
                <w:color w:val="000000"/>
              </w:rPr>
              <w:t xml:space="preserve">. </w:t>
            </w:r>
          </w:p>
          <w:p w:rsidR="00B30D67" w:rsidRDefault="00B30D67" w:rsidP="009C18A1">
            <w:pPr>
              <w:spacing w:after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7620000" cy="9525"/>
                  <wp:effectExtent l="19050" t="0" r="0" b="0"/>
                  <wp:docPr id="96" name="Рисунок 96" descr="https://mathematics.ru/courses/algebra/design/images/def_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thematics.ru/courses/algebra/design/images/def_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Отсюда следует, что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2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95400" cy="257175"/>
                  <wp:effectExtent l="19050" t="0" r="0" b="0"/>
                  <wp:docPr id="97" name="Рисунок 97" descr="https://mathematics.ru/courses/algebra/content/javagifs/63261551596481-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athematics.ru/courses/algebra/content/javagifs/63261551596481-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rmula"/>
                <w:rFonts w:ascii="Times" w:hAnsi="Times" w:cs="Times"/>
                <w:color w:val="000000"/>
              </w:rPr>
              <w:t> 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76350" cy="257175"/>
                  <wp:effectExtent l="19050" t="0" r="0" b="0"/>
                  <wp:docPr id="98" name="Рисунок 98" descr="https://mathematics.ru/courses/algebra/content/javagifs/63261551596481-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thematics.ru/courses/algebra/content/javagifs/63261551596481-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Знак + или − выбирается в зависимости от того, в какой четверти лежит угол α.</w:t>
      </w:r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Разделим основное тригонометрическое тождество на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619125" cy="361950"/>
            <wp:effectExtent l="19050" t="0" r="9525" b="0"/>
            <wp:docPr id="99" name="Рисунок 99" descr="https://mathematics.ru/courses/algebra/content/javagifs/63261551596496-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mathematics.ru/courses/algebra/content/javagifs/63261551596496-94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Получим: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8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990725" cy="457200"/>
                  <wp:effectExtent l="19050" t="0" r="9525" b="0"/>
                  <wp:docPr id="100" name="Рисунок 100" descr="https://mathematics.ru/courses/algebra/content/javagifs/63261551596496-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thematics.ru/courses/algebra/content/javagifs/63261551596496-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4" w:author="Unknown"/>
          <w:rFonts w:ascii="Times" w:hAnsi="Times" w:cs="Times"/>
          <w:color w:val="000000"/>
        </w:rPr>
      </w:pPr>
      <w:ins w:id="5" w:author="Unknown">
        <w:r>
          <w:rPr>
            <w:rFonts w:ascii="Times" w:hAnsi="Times" w:cs="Times"/>
            <w:color w:val="000000"/>
          </w:rPr>
          <w:t xml:space="preserve">Разделим основное тригонометрическое тождество на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81025" cy="361950"/>
            <wp:effectExtent l="19050" t="0" r="9525" b="0"/>
            <wp:docPr id="101" name="Рисунок 101" descr="https://mathematics.ru/courses/algebra/content/javagifs/63261551596512-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mathematics.ru/courses/algebra/content/javagifs/63261551596512-96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" w:author="Unknown">
        <w:r>
          <w:rPr>
            <w:rFonts w:ascii="Times" w:hAnsi="Times" w:cs="Times"/>
            <w:color w:val="000000"/>
          </w:rPr>
          <w:t xml:space="preserve">Получим: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9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314575" cy="457200"/>
                  <wp:effectExtent l="19050" t="0" r="9525" b="0"/>
                  <wp:docPr id="102" name="Рисунок 102" descr="https://mathematics.ru/courses/algebra/content/javagifs/63261551596528-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mathematics.ru/courses/algebra/content/javagifs/63261551596528-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7" w:author="Unknown"/>
          <w:rFonts w:ascii="Times" w:hAnsi="Times" w:cs="Times"/>
          <w:color w:val="000000"/>
        </w:rPr>
      </w:pPr>
      <w:ins w:id="8" w:author="Unknown">
        <w:r>
          <w:rPr>
            <w:rFonts w:ascii="Times" w:hAnsi="Times" w:cs="Times"/>
            <w:color w:val="000000"/>
          </w:rPr>
          <w:lastRenderedPageBreak/>
          <w:t xml:space="preserve">Из определений тангенса и котангенса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628775" cy="533400"/>
            <wp:effectExtent l="19050" t="0" r="9525" b="0"/>
            <wp:docPr id="103" name="Рисунок 103" descr="https://mathematics.ru/courses/algebra/content/javagifs/63261551596528-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mathematics.ru/courses/algebra/content/javagifs/63261551596528-98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" w:author="Unknown">
        <w:r>
          <w:rPr>
            <w:rFonts w:ascii="Times" w:hAnsi="Times" w:cs="Times"/>
            <w:color w:val="000000"/>
          </w:rPr>
          <w:t xml:space="preserve">следует: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8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800225" cy="419100"/>
                  <wp:effectExtent l="19050" t="0" r="9525" b="0"/>
                  <wp:docPr id="104" name="Рисунок 104" descr="https://mathematics.ru/courses/algebra/content/javagifs/63261551596528-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thematics.ru/courses/algebra/content/javagifs/63261551596528-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spacing w:after="0"/>
        <w:jc w:val="center"/>
        <w:rPr>
          <w:ins w:id="10" w:author="Unknown"/>
          <w:rFonts w:ascii="Times" w:hAnsi="Times" w:cs="Times"/>
          <w:color w:val="000000"/>
        </w:rPr>
      </w:pPr>
      <w:ins w:id="11" w:author="Unknown">
        <w:r>
          <w:rPr>
            <w:rFonts w:ascii="Times" w:hAnsi="Times" w:cs="Times"/>
            <w:b/>
            <w:bCs/>
            <w:color w:val="000000"/>
          </w:rPr>
          <w:t>Пример 2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2" w:author="Unknown"/>
          <w:rFonts w:ascii="Times" w:hAnsi="Times" w:cs="Times"/>
          <w:color w:val="000000"/>
        </w:rPr>
      </w:pPr>
      <w:ins w:id="13" w:author="Unknown">
        <w:r>
          <w:rPr>
            <w:rFonts w:ascii="Times" w:hAnsi="Times" w:cs="Times"/>
            <w:color w:val="000000"/>
          </w:rPr>
          <w:t xml:space="preserve">Найдите </w:t>
        </w:r>
        <w:proofErr w:type="spellStart"/>
        <w:r>
          <w:rPr>
            <w:rFonts w:ascii="Times" w:hAnsi="Times" w:cs="Times"/>
            <w:color w:val="000000"/>
          </w:rPr>
          <w:t>sin</w:t>
        </w:r>
        <w:proofErr w:type="spellEnd"/>
        <w:r>
          <w:rPr>
            <w:rFonts w:ascii="Times" w:hAnsi="Times" w:cs="Times"/>
            <w:color w:val="000000"/>
          </w:rPr>
          <w:t> </w:t>
        </w:r>
        <w:proofErr w:type="spellStart"/>
        <w:r>
          <w:rPr>
            <w:rStyle w:val="m1"/>
            <w:rFonts w:ascii="Times" w:hAnsi="Times" w:cs="Times"/>
            <w:color w:val="000000"/>
          </w:rPr>
          <w:t>x</w:t>
        </w:r>
        <w:proofErr w:type="spellEnd"/>
        <w:r>
          <w:rPr>
            <w:rFonts w:ascii="Times" w:hAnsi="Times" w:cs="Times"/>
            <w:color w:val="000000"/>
          </w:rPr>
          <w:t>  и  </w:t>
        </w:r>
        <w:proofErr w:type="spellStart"/>
        <w:r>
          <w:rPr>
            <w:rFonts w:ascii="Times" w:hAnsi="Times" w:cs="Times"/>
            <w:color w:val="000000"/>
          </w:rPr>
          <w:t>cos</w:t>
        </w:r>
        <w:proofErr w:type="spellEnd"/>
        <w:r>
          <w:rPr>
            <w:rFonts w:ascii="Times" w:hAnsi="Times" w:cs="Times"/>
            <w:color w:val="000000"/>
          </w:rPr>
          <w:t> </w:t>
        </w:r>
        <w:proofErr w:type="spellStart"/>
        <w:r>
          <w:rPr>
            <w:rStyle w:val="m1"/>
            <w:rFonts w:ascii="Times" w:hAnsi="Times" w:cs="Times"/>
            <w:color w:val="000000"/>
          </w:rPr>
          <w:t>x</w:t>
        </w:r>
        <w:proofErr w:type="spellEnd"/>
        <w:r>
          <w:rPr>
            <w:rFonts w:ascii="Times" w:hAnsi="Times" w:cs="Times"/>
            <w:color w:val="000000"/>
          </w:rPr>
          <w:t xml:space="preserve">, если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52450" cy="533400"/>
            <wp:effectExtent l="19050" t="0" r="0" b="0"/>
            <wp:docPr id="105" name="Рисунок 105" descr="https://mathematics.ru/courses/algebra/content/javagifs/63261551596528-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mathematics.ru/courses/algebra/content/javagifs/63261551596528-100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" w:author="Unknown">
        <w:r>
          <w:rPr>
            <w:rFonts w:ascii="Times" w:hAnsi="Times" w:cs="Times"/>
            <w:color w:val="000000"/>
          </w:rPr>
          <w:t xml:space="preserve">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685800" cy="533400"/>
            <wp:effectExtent l="19050" t="0" r="0" b="0"/>
            <wp:docPr id="106" name="Рисунок 106" descr="https://mathematics.ru/courses/algebra/content/javagifs/63261551596528-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mathematics.ru/courses/algebra/content/javagifs/63261551596528-101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15" w:name="decisionname2"/>
    <w:p w:rsidR="00B30D67" w:rsidRDefault="00B30D67" w:rsidP="00B30D67">
      <w:pPr>
        <w:spacing w:after="0"/>
        <w:jc w:val="center"/>
        <w:rPr>
          <w:ins w:id="16" w:author="Unknown"/>
          <w:rFonts w:ascii="Times" w:hAnsi="Times" w:cs="Times"/>
          <w:color w:val="000000"/>
        </w:rPr>
      </w:pPr>
      <w:ins w:id="17" w:author="Unknown">
        <w:r>
          <w:rPr>
            <w:rFonts w:ascii="Times" w:hAnsi="Times" w:cs="Times"/>
            <w:color w:val="000000"/>
          </w:rPr>
          <w:fldChar w:fldCharType="begin"/>
        </w:r>
        <w:r>
          <w:rPr>
            <w:rFonts w:ascii="Times" w:hAnsi="Times" w:cs="Times"/>
            <w:color w:val="000000"/>
          </w:rPr>
          <w:instrText xml:space="preserve"> HYPERLINK "javascript:changeDecision(document.all.decision2,%20document.all.decisionname2)" </w:instrText>
        </w:r>
        <w:r>
          <w:rPr>
            <w:rFonts w:ascii="Times" w:hAnsi="Times" w:cs="Times"/>
            <w:color w:val="000000"/>
          </w:rPr>
          <w:fldChar w:fldCharType="separate"/>
        </w:r>
        <w:r>
          <w:rPr>
            <w:rStyle w:val="a3"/>
            <w:rFonts w:ascii="Times" w:hAnsi="Times" w:cs="Times"/>
          </w:rPr>
          <w:t>Показать решение</w:t>
        </w:r>
        <w:r>
          <w:rPr>
            <w:rFonts w:ascii="Times" w:hAnsi="Times" w:cs="Times"/>
            <w:color w:val="000000"/>
          </w:rPr>
          <w:fldChar w:fldCharType="end"/>
        </w:r>
        <w:bookmarkEnd w:id="15"/>
      </w:ins>
    </w:p>
    <w:tbl>
      <w:tblPr>
        <w:tblW w:w="5000" w:type="pct"/>
        <w:jc w:val="center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B30D67" w:rsidTr="009C18A1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vanish/>
                <w:color w:val="000000"/>
              </w:rPr>
              <w:t xml:space="preserve">Так как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695325" cy="533400"/>
                  <wp:effectExtent l="19050" t="0" r="9525" b="0"/>
                  <wp:docPr id="108" name="Рисунок 108" descr="https://mathematics.ru/courses/algebra/content/javagifs/63261551596528-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mathematics.ru/courses/algebra/content/javagifs/63261551596528-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>то sin </w:t>
            </w:r>
            <w:r>
              <w:rPr>
                <w:rStyle w:val="m1"/>
                <w:rFonts w:ascii="Times" w:hAnsi="Times" w:cs="Times"/>
                <w:vanish/>
                <w:color w:val="000000"/>
              </w:rPr>
              <w:t>x</w:t>
            </w:r>
            <w:r>
              <w:rPr>
                <w:rFonts w:ascii="Times" w:hAnsi="Times" w:cs="Times"/>
                <w:vanish/>
                <w:color w:val="000000"/>
              </w:rPr>
              <w:t> &lt; 0 и cos </w:t>
            </w:r>
            <w:r>
              <w:rPr>
                <w:rStyle w:val="m1"/>
                <w:rFonts w:ascii="Times" w:hAnsi="Times" w:cs="Times"/>
                <w:vanish/>
                <w:color w:val="000000"/>
              </w:rPr>
              <w:t>x</w:t>
            </w:r>
            <w:r>
              <w:rPr>
                <w:rFonts w:ascii="Times" w:hAnsi="Times" w:cs="Times"/>
                <w:vanish/>
                <w:color w:val="000000"/>
              </w:rPr>
              <w:t xml:space="preserve"> &lt; 0. Имеем: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B30D67" w:rsidTr="009C18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5572125" cy="495300"/>
                        <wp:effectExtent l="19050" t="0" r="9525" b="0"/>
                        <wp:docPr id="109" name="Рисунок 109" descr="https://mathematics.ru/courses/algebra/content/javagifs/63261551596543-1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mathematics.ru/courses/algebra/content/javagifs/63261551596543-1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21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40"/>
            </w:tblGrid>
            <w:tr w:rsidR="00B30D67" w:rsidTr="009C18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0D67" w:rsidRDefault="00B30D67" w:rsidP="009C18A1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28850" cy="419100"/>
                        <wp:effectExtent l="19050" t="0" r="0" b="0"/>
                        <wp:docPr id="110" name="Рисунок 110" descr="https://mathematics.ru/courses/algebra/content/javagifs/63261551596543-1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mathematics.ru/courses/algebra/content/javagifs/63261551596543-1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Style w:val="em1"/>
                <w:rFonts w:ascii="Times" w:hAnsi="Times" w:cs="Times"/>
                <w:vanish/>
                <w:color w:val="000000"/>
              </w:rPr>
              <w:t>Ответ.</w:t>
            </w:r>
            <w:r>
              <w:rPr>
                <w:rFonts w:ascii="Times" w:hAnsi="Times" w:cs="Times"/>
                <w:vanish/>
                <w:color w:val="000000"/>
              </w:rPr>
              <w:t> 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1504950" cy="533400"/>
                  <wp:effectExtent l="19050" t="0" r="0" b="0"/>
                  <wp:docPr id="111" name="Рисунок 111" descr="https://mathematics.ru/courses/algebra/content/javagifs/63261551596543-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mathematics.ru/courses/algebra/content/javagifs/63261551596543-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spacing w:after="0"/>
        <w:jc w:val="center"/>
        <w:rPr>
          <w:ins w:id="18" w:author="Unknown"/>
          <w:rFonts w:ascii="Times" w:hAnsi="Times" w:cs="Times"/>
          <w:color w:val="000000"/>
        </w:rPr>
      </w:pPr>
    </w:p>
    <w:p w:rsidR="00B30D67" w:rsidRDefault="00B30D67" w:rsidP="00B30D67">
      <w:pPr>
        <w:spacing w:after="0"/>
        <w:jc w:val="center"/>
        <w:rPr>
          <w:ins w:id="19" w:author="Unknown"/>
          <w:rFonts w:ascii="Times" w:hAnsi="Times" w:cs="Times"/>
          <w:color w:val="000000"/>
        </w:rPr>
      </w:pPr>
      <w:ins w:id="20" w:author="Unknown">
        <w:r>
          <w:rPr>
            <w:rFonts w:ascii="Times" w:hAnsi="Times" w:cs="Times"/>
            <w:b/>
            <w:bCs/>
            <w:color w:val="000000"/>
          </w:rPr>
          <w:t>Пример 3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21" w:author="Unknown"/>
          <w:rFonts w:ascii="Times" w:hAnsi="Times" w:cs="Times"/>
          <w:color w:val="000000"/>
        </w:rPr>
      </w:pPr>
      <w:ins w:id="22" w:author="Unknown">
        <w:r>
          <w:rPr>
            <w:rFonts w:ascii="Times" w:hAnsi="Times" w:cs="Times"/>
            <w:color w:val="000000"/>
          </w:rPr>
          <w:t xml:space="preserve">Упростить выражение: </w:t>
        </w:r>
      </w:ins>
    </w:p>
    <w:tbl>
      <w:tblPr>
        <w:tblW w:w="0" w:type="auto"/>
        <w:jc w:val="center"/>
        <w:tblCellSpacing w:w="0" w:type="dxa"/>
        <w:tblInd w:w="-300" w:type="dxa"/>
        <w:tblCellMar>
          <w:left w:w="0" w:type="dxa"/>
          <w:right w:w="0" w:type="dxa"/>
        </w:tblCellMar>
        <w:tblLook w:val="04A0"/>
      </w:tblPr>
      <w:tblGrid>
        <w:gridCol w:w="342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143125" cy="933450"/>
                  <wp:effectExtent l="19050" t="0" r="9525" b="0"/>
                  <wp:docPr id="112" name="Рисунок 112" descr="https://mathematics.ru/courses/algebra/content/javagifs/63261551596543-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mathematics.ru/courses/algebra/content/javagifs/63261551596543-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D67" w:rsidTr="009C18A1">
        <w:tblPrEx>
          <w:tblCellMar>
            <w:left w:w="300" w:type="dxa"/>
          </w:tblCellMar>
        </w:tblPrEx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3867150" cy="1104900"/>
                  <wp:effectExtent l="19050" t="0" r="0" b="0"/>
                  <wp:docPr id="114" name="Рисунок 114" descr="https://mathematics.ru/courses/algebra/content/javagifs/63261551596543-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thematics.ru/courses/algebra/content/javagifs/63261551596543-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4953000" cy="1009650"/>
                  <wp:effectExtent l="19050" t="0" r="0" b="0"/>
                  <wp:docPr id="115" name="Рисунок 115" descr="https://mathematics.ru/courses/algebra/content/javagifs/63261551596559-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thematics.ru/courses/algebra/content/javagifs/63261551596559-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1619250" cy="647700"/>
                  <wp:effectExtent l="0" t="0" r="0" b="0"/>
                  <wp:docPr id="116" name="Рисунок 116" descr="https://mathematics.ru/courses/algebra/content/javagifs/63261551596574-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thematics.ru/courses/algebra/content/javagifs/63261551596574-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D67" w:rsidRDefault="00B30D67" w:rsidP="009C18A1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Style w:val="em1"/>
                <w:rFonts w:ascii="Times" w:hAnsi="Times" w:cs="Times"/>
                <w:vanish/>
                <w:color w:val="000000"/>
              </w:rPr>
              <w:t>Ответ:</w:t>
            </w:r>
            <w:r>
              <w:rPr>
                <w:rFonts w:ascii="Times" w:hAnsi="Times" w:cs="Times"/>
                <w:vanish/>
                <w:color w:val="000000"/>
              </w:rPr>
              <w:t> 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409575" cy="533400"/>
                  <wp:effectExtent l="19050" t="0" r="9525" b="0"/>
                  <wp:docPr id="117" name="Рисунок 117" descr="https://mathematics.ru/courses/algebra/content/javagifs/63261551596574-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athematics.ru/courses/algebra/content/javagifs/63261551596574-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spacing w:after="0"/>
        <w:jc w:val="center"/>
        <w:rPr>
          <w:ins w:id="23" w:author="Unknown"/>
          <w:rFonts w:ascii="Times" w:hAnsi="Times" w:cs="Times"/>
          <w:color w:val="000000"/>
        </w:rPr>
      </w:pPr>
    </w:p>
    <w:p w:rsidR="00B30D67" w:rsidRDefault="00B30D67" w:rsidP="00B30D67">
      <w:pPr>
        <w:spacing w:after="0"/>
        <w:jc w:val="center"/>
        <w:rPr>
          <w:ins w:id="24" w:author="Unknown"/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24.12.2020</w:t>
      </w:r>
      <w:ins w:id="25" w:author="Unknown">
        <w:r>
          <w:rPr>
            <w:rFonts w:ascii="Times" w:hAnsi="Times" w:cs="Times"/>
            <w:color w:val="000000"/>
          </w:rPr>
          <w:br/>
        </w:r>
        <w:r>
          <w:rPr>
            <w:rStyle w:val="subtitle1"/>
            <w:rFonts w:ascii="Times" w:hAnsi="Times" w:cs="Times"/>
            <w:color w:val="000000"/>
          </w:rPr>
          <w:t>Формулы сложения</w:t>
        </w:r>
      </w:ins>
    </w:p>
    <w:tbl>
      <w:tblPr>
        <w:tblpPr w:leftFromText="45" w:rightFromText="45" w:vertAnchor="text" w:tblpXSpec="right" w:tblpYSpec="center"/>
        <w:tblW w:w="1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10"/>
      </w:tblGrid>
      <w:tr w:rsidR="00B30D67" w:rsidTr="009C1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076450" cy="2076450"/>
                  <wp:effectExtent l="19050" t="0" r="0" b="0"/>
                  <wp:docPr id="118" name="Рисунок 118" descr="https://mathematics.ru/courses/algebra/content/chapter2/section4/paragraph2/images/020402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mathematics.ru/courses/algebra/content/chapter2/section4/paragraph2/images/020402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>3</w:t>
            </w:r>
          </w:p>
        </w:tc>
      </w:tr>
      <w:tr w:rsidR="00B30D67" w:rsidTr="009C1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Style w:val="number1"/>
              </w:rPr>
            </w:pPr>
            <w:r>
              <w:rPr>
                <w:rStyle w:val="number1"/>
                <w:color w:val="000000"/>
              </w:rPr>
              <w:t>Рисунок 2.4.2.3</w:t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26" w:author="Unknown"/>
          <w:rFonts w:ascii="Times" w:hAnsi="Times" w:cs="Times"/>
          <w:color w:val="000000"/>
        </w:rPr>
      </w:pPr>
      <w:ins w:id="27" w:author="Unknown">
        <w:r>
          <w:rPr>
            <w:rFonts w:ascii="Times" w:hAnsi="Times" w:cs="Times"/>
            <w:color w:val="000000"/>
          </w:rPr>
          <w:t xml:space="preserve">Для вывода </w:t>
        </w:r>
        <w:bookmarkStart w:id="28" w:name="3"/>
        <w:bookmarkEnd w:id="28"/>
        <w:r>
          <w:rPr>
            <w:rStyle w:val="term1"/>
            <w:rFonts w:ascii="Times" w:hAnsi="Times" w:cs="Times"/>
          </w:rPr>
          <w:t>формул сложения</w:t>
        </w:r>
        <w:r>
          <w:rPr>
            <w:rFonts w:ascii="Times" w:hAnsi="Times" w:cs="Times"/>
            <w:color w:val="000000"/>
          </w:rPr>
          <w:t xml:space="preserve"> для тригонометрических функций рассмотрим тригонометрическую окружность и два радиус-вектора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119" name="Рисунок 119" descr="https://mathematics.ru/courses/algebra/content/javagifs/63261551596637-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mathematics.ru/courses/algebra/content/javagifs/63261551596637-11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9" w:author="Unknown">
        <w:r>
          <w:rPr>
            <w:rFonts w:ascii="Times" w:hAnsi="Times" w:cs="Times"/>
            <w:color w:val="000000"/>
          </w:rPr>
          <w:t xml:space="preserve">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76225" cy="381000"/>
            <wp:effectExtent l="19050" t="0" r="9525" b="0"/>
            <wp:docPr id="120" name="Рисунок 120" descr="https://mathematics.ru/courses/algebra/content/javagifs/63261551596653-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mathematics.ru/courses/algebra/content/javagifs/63261551596653-112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0" w:author="Unknown">
        <w:r>
          <w:rPr>
            <w:rFonts w:ascii="Times" w:hAnsi="Times" w:cs="Times"/>
            <w:color w:val="000000"/>
          </w:rPr>
          <w:t>отвечающих углам α и –β (см. рис. 2.4.2.3).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31" w:author="Unknown"/>
          <w:rFonts w:ascii="Times" w:hAnsi="Times" w:cs="Times"/>
          <w:color w:val="000000"/>
        </w:rPr>
      </w:pPr>
      <w:ins w:id="32" w:author="Unknown">
        <w:r>
          <w:rPr>
            <w:rFonts w:ascii="Times" w:hAnsi="Times" w:cs="Times"/>
            <w:color w:val="000000"/>
          </w:rPr>
          <w:t xml:space="preserve">Координаты этих векторов по определению тригонометрических функций равны: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219325" cy="381000"/>
            <wp:effectExtent l="19050" t="0" r="9525" b="0"/>
            <wp:docPr id="121" name="Рисунок 121" descr="https://mathematics.ru/courses/algebra/content/javagifs/63261551596653-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mathematics.ru/courses/algebra/content/javagifs/63261551596653-113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3" w:author="Unknown">
        <w:r>
          <w:rPr>
            <w:rFonts w:ascii="Times" w:hAnsi="Times" w:cs="Times"/>
            <w:color w:val="000000"/>
          </w:rPr>
          <w:t>Поскольку это радиус-векторы, то их длины равны 1. Вычислим скалярное произведение этих векторов двумя способами: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34" w:author="Unknown"/>
          <w:rFonts w:ascii="Times" w:hAnsi="Times" w:cs="Times"/>
          <w:color w:val="000000"/>
        </w:rPr>
      </w:pPr>
      <w:ins w:id="35" w:author="Unknown">
        <w:r>
          <w:rPr>
            <w:rFonts w:ascii="Times" w:hAnsi="Times" w:cs="Times"/>
            <w:color w:val="000000"/>
          </w:rPr>
          <w:t xml:space="preserve">1. </w:t>
        </w:r>
        <w:r>
          <w:rPr>
            <w:rStyle w:val="em1"/>
            <w:rFonts w:ascii="Times" w:hAnsi="Times" w:cs="Times"/>
            <w:color w:val="000000"/>
          </w:rPr>
          <w:t>По определению</w:t>
        </w:r>
        <w:r>
          <w:rPr>
            <w:rFonts w:ascii="Times" w:hAnsi="Times" w:cs="Times"/>
            <w:color w:val="000000"/>
          </w:rPr>
          <w:t xml:space="preserve">.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4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314825" cy="247650"/>
                  <wp:effectExtent l="19050" t="0" r="9525" b="0"/>
                  <wp:docPr id="122" name="Рисунок 122" descr="https://mathematics.ru/courses/algebra/content/javagifs/63261551596653-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mathematics.ru/courses/algebra/content/javagifs/63261551596653-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36" w:author="Unknown"/>
          <w:rFonts w:ascii="Times" w:hAnsi="Times" w:cs="Times"/>
          <w:color w:val="000000"/>
        </w:rPr>
      </w:pPr>
      <w:ins w:id="37" w:author="Unknown">
        <w:r>
          <w:rPr>
            <w:rFonts w:ascii="Times" w:hAnsi="Times" w:cs="Times"/>
            <w:color w:val="000000"/>
          </w:rPr>
          <w:t xml:space="preserve">поскольку угол между единичными векторами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123" name="Рисунок 123" descr="https://mathematics.ru/courses/algebra/content/javagifs/63261551596653-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athematics.ru/courses/algebra/content/javagifs/63261551596653-11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8" w:author="Unknown">
        <w:r>
          <w:rPr>
            <w:rFonts w:ascii="Times" w:hAnsi="Times" w:cs="Times"/>
            <w:color w:val="000000"/>
          </w:rPr>
          <w:t xml:space="preserve">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124" name="Рисунок 124" descr="https://mathematics.ru/courses/algebra/content/javagifs/63261551596653-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mathematics.ru/courses/algebra/content/javagifs/63261551596653-1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9" w:author="Unknown">
        <w:r>
          <w:rPr>
            <w:rFonts w:ascii="Times" w:hAnsi="Times" w:cs="Times"/>
            <w:color w:val="000000"/>
          </w:rPr>
          <w:t>равен α + β.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40" w:author="Unknown"/>
          <w:rFonts w:ascii="Times" w:hAnsi="Times" w:cs="Times"/>
          <w:color w:val="000000"/>
        </w:rPr>
      </w:pPr>
      <w:ins w:id="41" w:author="Unknown">
        <w:r>
          <w:rPr>
            <w:rFonts w:ascii="Times" w:hAnsi="Times" w:cs="Times"/>
            <w:color w:val="000000"/>
          </w:rPr>
          <w:lastRenderedPageBreak/>
          <w:t xml:space="preserve">2. </w:t>
        </w:r>
        <w:r>
          <w:rPr>
            <w:rStyle w:val="em1"/>
            <w:rFonts w:ascii="Times" w:hAnsi="Times" w:cs="Times"/>
            <w:color w:val="000000"/>
          </w:rPr>
          <w:t>Через координаты</w:t>
        </w:r>
        <w:r>
          <w:rPr>
            <w:rFonts w:ascii="Times" w:hAnsi="Times" w:cs="Times"/>
            <w:color w:val="000000"/>
          </w:rPr>
          <w:t xml:space="preserve">. Имеем: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09800" cy="228600"/>
                  <wp:effectExtent l="19050" t="0" r="0" b="0"/>
                  <wp:docPr id="125" name="Рисунок 125" descr="https://mathematics.ru/courses/algebra/content/javagifs/63261551596668-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athematics.ru/courses/algebra/content/javagifs/63261551596668-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42" w:author="Unknown"/>
          <w:rFonts w:ascii="Times" w:hAnsi="Times" w:cs="Times"/>
          <w:color w:val="000000"/>
        </w:rPr>
      </w:pPr>
      <w:ins w:id="43" w:author="Unknown">
        <w:r>
          <w:rPr>
            <w:rFonts w:ascii="Times" w:hAnsi="Times" w:cs="Times"/>
            <w:color w:val="000000"/>
          </w:rPr>
          <w:t xml:space="preserve">Итак, получена следующая формула сложения: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4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28850" cy="180975"/>
                  <wp:effectExtent l="19050" t="0" r="0" b="0"/>
                  <wp:docPr id="126" name="Рисунок 126" descr="https://mathematics.ru/courses/algebra/content/javagifs/63261551596684-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athematics.ru/courses/algebra/content/javagifs/63261551596684-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44" w:author="Unknown"/>
          <w:rFonts w:ascii="Times" w:hAnsi="Times" w:cs="Times"/>
          <w:color w:val="000000"/>
        </w:rPr>
      </w:pPr>
      <w:ins w:id="45" w:author="Unknown">
        <w:r>
          <w:rPr>
            <w:rFonts w:ascii="Times" w:hAnsi="Times" w:cs="Times"/>
            <w:color w:val="000000"/>
          </w:rPr>
          <w:t xml:space="preserve">Заменим в этой формуле β на –β. Получим ещё одну формулу.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3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191000" cy="180975"/>
                  <wp:effectExtent l="19050" t="0" r="0" b="0"/>
                  <wp:docPr id="127" name="Рисунок 127" descr="https://mathematics.ru/courses/algebra/content/javagifs/63261551596699-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athematics.ru/courses/algebra/content/javagifs/63261551596699-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46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4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28850" cy="180975"/>
                  <wp:effectExtent l="19050" t="0" r="0" b="0"/>
                  <wp:docPr id="128" name="Рисунок 128" descr="https://mathematics.ru/courses/algebra/content/javagifs/63261551596699-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mathematics.ru/courses/algebra/content/javagifs/63261551596699-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47" w:author="Unknown"/>
          <w:rFonts w:ascii="Times" w:hAnsi="Times" w:cs="Times"/>
          <w:color w:val="000000"/>
        </w:rPr>
      </w:pPr>
      <w:ins w:id="48" w:author="Unknown">
        <w:r>
          <w:rPr>
            <w:rFonts w:ascii="Times" w:hAnsi="Times" w:cs="Times"/>
            <w:color w:val="000000"/>
          </w:rPr>
          <w:t xml:space="preserve">Имеем: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75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410075" cy="914400"/>
                  <wp:effectExtent l="19050" t="0" r="0" b="0"/>
                  <wp:docPr id="129" name="Рисунок 129" descr="https://mathematics.ru/courses/algebra/content/javagifs/63261551596715-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mathematics.ru/courses/algebra/content/javagifs/63261551596715-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49" w:author="Unknown"/>
          <w:rFonts w:ascii="Times" w:hAnsi="Times" w:cs="Times"/>
          <w:color w:val="000000"/>
        </w:rPr>
      </w:pPr>
      <w:ins w:id="50" w:author="Unknown">
        <w:r>
          <w:rPr>
            <w:rFonts w:ascii="Times" w:hAnsi="Times" w:cs="Times"/>
            <w:color w:val="000000"/>
          </w:rPr>
          <w:t xml:space="preserve">Значит,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5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171700" cy="180975"/>
                  <wp:effectExtent l="19050" t="0" r="0" b="0"/>
                  <wp:docPr id="130" name="Рисунок 130" descr="https://mathematics.ru/courses/algebra/content/javagifs/63261551596731-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mathematics.ru/courses/algebra/content/javagifs/63261551596731-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51" w:author="Unknown"/>
          <w:rFonts w:ascii="Times" w:hAnsi="Times" w:cs="Times"/>
          <w:color w:val="000000"/>
        </w:rPr>
      </w:pPr>
      <w:ins w:id="52" w:author="Unknown">
        <w:r>
          <w:rPr>
            <w:rFonts w:ascii="Times" w:hAnsi="Times" w:cs="Times"/>
            <w:color w:val="000000"/>
          </w:rPr>
          <w:t xml:space="preserve">Заменим в этой формуле β на –β, получим ещё одну формулу.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7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152900" cy="180975"/>
                  <wp:effectExtent l="19050" t="0" r="0" b="0"/>
                  <wp:docPr id="131" name="Рисунок 131" descr="https://mathematics.ru/courses/algebra/content/javagifs/63261551596731-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mathematics.ru/courses/algebra/content/javagifs/63261551596731-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53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8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190750" cy="180975"/>
                  <wp:effectExtent l="19050" t="0" r="0" b="0"/>
                  <wp:docPr id="132" name="Рисунок 132" descr="https://mathematics.ru/courses/algebra/content/javagifs/63261551596731-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mathematics.ru/courses/algebra/content/javagifs/63261551596731-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54" w:author="Unknown"/>
          <w:rFonts w:ascii="Times" w:hAnsi="Times" w:cs="Times"/>
          <w:color w:val="000000"/>
        </w:rPr>
      </w:pPr>
      <w:ins w:id="55" w:author="Unknown">
        <w:r>
          <w:rPr>
            <w:rFonts w:ascii="Times" w:hAnsi="Times" w:cs="Times"/>
            <w:color w:val="000000"/>
          </w:rPr>
          <w:t xml:space="preserve">Из этих формул непосредственно следует, что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5724525" cy="895350"/>
                  <wp:effectExtent l="19050" t="0" r="9525" b="0"/>
                  <wp:docPr id="133" name="Рисунок 133" descr="https://mathematics.ru/courses/algebra/content/javagifs/63261551596731-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mathematics.ru/courses/algebra/content/javagifs/63261551596731-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56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476375" cy="419100"/>
                  <wp:effectExtent l="19050" t="0" r="9525" b="0"/>
                  <wp:docPr id="134" name="Рисунок 134" descr="https://mathematics.ru/courses/algebra/content/javagifs/63261551596731-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thematics.ru/courses/algebra/content/javagifs/63261551596731-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57" w:author="Unknown"/>
          <w:rFonts w:ascii="Times" w:hAnsi="Times" w:cs="Times"/>
          <w:color w:val="000000"/>
        </w:rPr>
      </w:pPr>
      <w:ins w:id="58" w:author="Unknown">
        <w:r>
          <w:rPr>
            <w:rFonts w:ascii="Times" w:hAnsi="Times" w:cs="Times"/>
            <w:color w:val="000000"/>
          </w:rPr>
          <w:t xml:space="preserve">Последняя формула справедлива при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8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714750" cy="419100"/>
                  <wp:effectExtent l="19050" t="0" r="0" b="0"/>
                  <wp:docPr id="135" name="Рисунок 135" descr="https://mathematics.ru/courses/algebra/content/javagifs/63261551596746-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thematics.ru/courses/algebra/content/javagifs/63261551596746-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spacing w:after="0"/>
        <w:jc w:val="center"/>
        <w:rPr>
          <w:ins w:id="59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1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5819775" cy="895350"/>
                  <wp:effectExtent l="19050" t="0" r="9525" b="0"/>
                  <wp:docPr id="136" name="Рисунок 136" descr="https://mathematics.ru/courses/algebra/content/javagifs/63261551596746-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mathematics.ru/courses/algebra/content/javagifs/63261551596746-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spacing w:after="0"/>
        <w:jc w:val="center"/>
        <w:rPr>
          <w:ins w:id="60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7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666875" cy="419100"/>
                  <wp:effectExtent l="19050" t="0" r="9525" b="0"/>
                  <wp:docPr id="137" name="Рисунок 137" descr="https://mathematics.ru/courses/algebra/content/javagifs/63261551596746-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mathematics.ru/courses/algebra/content/javagifs/63261551596746-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61" w:author="Unknown"/>
          <w:rFonts w:ascii="Times" w:hAnsi="Times" w:cs="Times"/>
          <w:color w:val="000000"/>
        </w:rPr>
      </w:pPr>
      <w:ins w:id="62" w:author="Unknown">
        <w:r>
          <w:rPr>
            <w:rFonts w:ascii="Times" w:hAnsi="Times" w:cs="Times"/>
            <w:color w:val="000000"/>
          </w:rPr>
          <w:lastRenderedPageBreak/>
          <w:t xml:space="preserve">Эта формула справедлива при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828925" cy="285750"/>
            <wp:effectExtent l="19050" t="0" r="9525" b="0"/>
            <wp:docPr id="138" name="Рисунок 138" descr="https://mathematics.ru/courses/algebra/content/javagifs/63261551596778-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mathematics.ru/courses/algebra/content/javagifs/63261551596778-130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63" w:author="Unknown"/>
          <w:rFonts w:ascii="Times" w:hAnsi="Times" w:cs="Times"/>
          <w:color w:val="000000"/>
        </w:rPr>
      </w:pPr>
      <w:ins w:id="64" w:author="Unknown">
        <w:r>
          <w:rPr>
            <w:rFonts w:ascii="Times" w:hAnsi="Times" w:cs="Times"/>
            <w:color w:val="000000"/>
          </w:rPr>
          <w:t xml:space="preserve">Заменяя в последних формулах β на –β, получим ещё две формулы: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590800" cy="419100"/>
                  <wp:effectExtent l="19050" t="0" r="0" b="0"/>
                  <wp:docPr id="139" name="Рисунок 139" descr="https://mathematics.ru/courses/algebra/content/javagifs/63261551596778-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mathematics.ru/courses/algebra/content/javagifs/63261551596778-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65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476375" cy="419100"/>
                  <wp:effectExtent l="19050" t="0" r="9525" b="0"/>
                  <wp:docPr id="140" name="Рисунок 140" descr="https://mathematics.ru/courses/algebra/content/javagifs/63261551596778-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mathematics.ru/courses/algebra/content/javagifs/63261551596778-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66" w:author="Unknown"/>
          <w:rFonts w:ascii="Times" w:hAnsi="Times" w:cs="Times"/>
          <w:color w:val="000000"/>
        </w:rPr>
      </w:pPr>
      <w:ins w:id="67" w:author="Unknown">
        <w:r>
          <w:rPr>
            <w:rFonts w:ascii="Times" w:hAnsi="Times" w:cs="Times"/>
            <w:color w:val="000000"/>
          </w:rPr>
          <w:t xml:space="preserve">Последняя формула справедлива при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3724275" cy="533400"/>
            <wp:effectExtent l="19050" t="0" r="9525" b="0"/>
            <wp:docPr id="141" name="Рисунок 141" descr="https://mathematics.ru/courses/algebra/content/javagifs/63261551596778-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mathematics.ru/courses/algebra/content/javagifs/63261551596778-133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67" w:rsidRDefault="00B30D67" w:rsidP="00B30D67">
      <w:pPr>
        <w:spacing w:after="0"/>
        <w:jc w:val="center"/>
        <w:rPr>
          <w:ins w:id="68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7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000375" cy="419100"/>
                  <wp:effectExtent l="19050" t="0" r="9525" b="0"/>
                  <wp:docPr id="142" name="Рисунок 142" descr="https://mathematics.ru/courses/algebra/content/javagifs/63261551596778-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mathematics.ru/courses/algebra/content/javagifs/63261551596778-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spacing w:after="0"/>
        <w:jc w:val="center"/>
        <w:rPr>
          <w:ins w:id="69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9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752600" cy="419100"/>
                  <wp:effectExtent l="19050" t="0" r="0" b="0"/>
                  <wp:docPr id="143" name="Рисунок 143" descr="https://mathematics.ru/courses/algebra/content/javagifs/63261551596778-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mathematics.ru/courses/algebra/content/javagifs/63261551596778-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70" w:author="Unknown"/>
          <w:rFonts w:ascii="Times" w:hAnsi="Times" w:cs="Times"/>
          <w:color w:val="000000"/>
        </w:rPr>
      </w:pPr>
      <w:ins w:id="71" w:author="Unknown">
        <w:r>
          <w:rPr>
            <w:rFonts w:ascii="Times" w:hAnsi="Times" w:cs="Times"/>
            <w:color w:val="000000"/>
          </w:rPr>
          <w:t xml:space="preserve">Эта формула справедлива при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838450" cy="285750"/>
            <wp:effectExtent l="19050" t="0" r="0" b="0"/>
            <wp:docPr id="144" name="Рисунок 144" descr="https://mathematics.ru/courses/algebra/content/javagifs/63261551596793-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mathematics.ru/courses/algebra/content/javagifs/63261551596793-136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67" w:rsidRDefault="00B30D67" w:rsidP="00B30D67">
      <w:pPr>
        <w:spacing w:after="0"/>
        <w:jc w:val="center"/>
        <w:rPr>
          <w:ins w:id="72" w:author="Unknown"/>
          <w:rFonts w:ascii="Times" w:hAnsi="Times" w:cs="Times"/>
          <w:color w:val="000000"/>
        </w:rPr>
      </w:pPr>
      <w:ins w:id="73" w:author="Unknown">
        <w:r>
          <w:rPr>
            <w:rFonts w:ascii="Times" w:hAnsi="Times" w:cs="Times"/>
            <w:b/>
            <w:bCs/>
            <w:color w:val="000000"/>
          </w:rPr>
          <w:t>Пример 4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74" w:author="Unknown"/>
          <w:rFonts w:ascii="Times" w:hAnsi="Times" w:cs="Times"/>
          <w:color w:val="000000"/>
        </w:rPr>
      </w:pPr>
      <w:ins w:id="75" w:author="Unknown">
        <w:r>
          <w:rPr>
            <w:rFonts w:ascii="Times" w:hAnsi="Times" w:cs="Times"/>
            <w:color w:val="000000"/>
          </w:rPr>
          <w:t xml:space="preserve">Упростите выражения: 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76" w:author="Unknown"/>
          <w:rFonts w:ascii="Times" w:hAnsi="Times" w:cs="Times"/>
          <w:color w:val="000000"/>
        </w:rPr>
      </w:pPr>
      <w:ins w:id="77" w:author="Unknown">
        <w:r>
          <w:rPr>
            <w:rFonts w:ascii="Times" w:hAnsi="Times" w:cs="Times"/>
            <w:color w:val="000000"/>
          </w:rPr>
          <w:t xml:space="preserve">1)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533525" cy="533400"/>
            <wp:effectExtent l="19050" t="0" r="9525" b="0"/>
            <wp:docPr id="145" name="Рисунок 145" descr="https://mathematics.ru/courses/algebra/content/javagifs/63261551596824-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mathematics.ru/courses/algebra/content/javagifs/63261551596824-137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78" w:author="Unknown"/>
          <w:rFonts w:ascii="Times" w:hAnsi="Times" w:cs="Times"/>
          <w:color w:val="000000"/>
        </w:rPr>
      </w:pPr>
      <w:ins w:id="79" w:author="Unknown">
        <w:r>
          <w:rPr>
            <w:rFonts w:ascii="Times" w:hAnsi="Times" w:cs="Times"/>
            <w:color w:val="000000"/>
          </w:rPr>
          <w:t xml:space="preserve">2)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885950" cy="533400"/>
            <wp:effectExtent l="19050" t="0" r="0" b="0"/>
            <wp:docPr id="146" name="Рисунок 146" descr="https://mathematics.ru/courses/algebra/content/javagifs/63261551596824-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mathematics.ru/courses/algebra/content/javagifs/63261551596824-138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67" w:rsidRDefault="00B30D67" w:rsidP="00B30D67">
      <w:pPr>
        <w:spacing w:after="0"/>
        <w:jc w:val="center"/>
        <w:rPr>
          <w:rFonts w:ascii="Times" w:hAnsi="Times" w:cs="Times"/>
          <w:color w:val="000000"/>
        </w:rPr>
      </w:pPr>
    </w:p>
    <w:p w:rsidR="00B30D67" w:rsidRDefault="00B30D67" w:rsidP="00B30D67">
      <w:pPr>
        <w:spacing w:after="0"/>
        <w:jc w:val="center"/>
        <w:rPr>
          <w:ins w:id="80" w:author="Unknown"/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25.12.2020</w:t>
      </w:r>
    </w:p>
    <w:p w:rsidR="00B30D67" w:rsidRDefault="00B30D67" w:rsidP="00B30D67">
      <w:pPr>
        <w:spacing w:after="0"/>
        <w:jc w:val="center"/>
        <w:rPr>
          <w:ins w:id="81" w:author="Unknown"/>
          <w:rFonts w:ascii="Times" w:hAnsi="Times" w:cs="Times"/>
          <w:color w:val="000000"/>
        </w:rPr>
      </w:pPr>
      <w:ins w:id="82" w:author="Unknown">
        <w:r>
          <w:rPr>
            <w:rFonts w:ascii="Times" w:hAnsi="Times" w:cs="Times"/>
            <w:color w:val="000000"/>
          </w:rPr>
          <w:br/>
        </w:r>
        <w:r>
          <w:rPr>
            <w:rStyle w:val="subtitle1"/>
            <w:rFonts w:ascii="Times" w:hAnsi="Times" w:cs="Times"/>
            <w:color w:val="000000"/>
          </w:rPr>
          <w:t>Формулы кратного аргумента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83" w:author="Unknown"/>
          <w:rFonts w:ascii="Times" w:hAnsi="Times" w:cs="Times"/>
          <w:color w:val="000000"/>
        </w:rPr>
      </w:pPr>
      <w:ins w:id="84" w:author="Unknown">
        <w:r>
          <w:rPr>
            <w:rFonts w:ascii="Times" w:hAnsi="Times" w:cs="Times"/>
            <w:color w:val="000000"/>
          </w:rPr>
          <w:t xml:space="preserve">Итак, нами получены все формулы сложения для тригонометрических функций. Получим из них прямые следствия, положив в них во всех α = β.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43"/>
      </w:tblGrid>
      <w:tr w:rsidR="00B30D67" w:rsidRPr="0041670D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Pr="0082642E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sin 2</w:t>
            </w:r>
            <w:r>
              <w:rPr>
                <w:rStyle w:val="formula"/>
                <w:rFonts w:ascii="Times" w:hAnsi="Times" w:cs="Times"/>
                <w:color w:val="000000"/>
              </w:rPr>
              <w:t>α</w:t>
            </w:r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 = 2 sin </w:t>
            </w:r>
            <w:r>
              <w:rPr>
                <w:rStyle w:val="formula"/>
                <w:rFonts w:ascii="Times" w:hAnsi="Times" w:cs="Times"/>
                <w:color w:val="000000"/>
              </w:rPr>
              <w:t>α</w:t>
            </w:r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 </w:t>
            </w:r>
            <w:proofErr w:type="spellStart"/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cos</w:t>
            </w:r>
            <w:proofErr w:type="spellEnd"/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 </w:t>
            </w:r>
            <w:r>
              <w:rPr>
                <w:rStyle w:val="formula"/>
                <w:rFonts w:ascii="Times" w:hAnsi="Times" w:cs="Times"/>
                <w:color w:val="000000"/>
              </w:rPr>
              <w:t>α</w:t>
            </w:r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;</w:t>
            </w:r>
          </w:p>
        </w:tc>
      </w:tr>
    </w:tbl>
    <w:p w:rsidR="00B30D67" w:rsidRPr="0082642E" w:rsidRDefault="00B30D67" w:rsidP="00B30D67">
      <w:pPr>
        <w:pStyle w:val="a4"/>
        <w:spacing w:before="75" w:beforeAutospacing="0" w:after="150" w:afterAutospacing="0"/>
        <w:jc w:val="center"/>
        <w:rPr>
          <w:ins w:id="85" w:author="Unknown"/>
          <w:rFonts w:ascii="Times" w:hAnsi="Times" w:cs="Times"/>
          <w:color w:val="000000"/>
          <w:lang w:val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1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447800" cy="219075"/>
                  <wp:effectExtent l="19050" t="0" r="0" b="0"/>
                  <wp:docPr id="152" name="Рисунок 152" descr="https://mathematics.ru/courses/algebra/content/javagifs/63261551596887-1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mathematics.ru/courses/algebra/content/javagifs/63261551596887-1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86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038475" cy="457200"/>
                  <wp:effectExtent l="19050" t="0" r="9525" b="0"/>
                  <wp:docPr id="153" name="Рисунок 153" descr="https://mathematics.ru/courses/algebra/content/javagifs/63261551596949-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mathematics.ru/courses/algebra/content/javagifs/63261551596949-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87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lastRenderedPageBreak/>
              <w:drawing>
                <wp:inline distT="0" distB="0" distL="0" distR="0">
                  <wp:extent cx="2076450" cy="457200"/>
                  <wp:effectExtent l="19050" t="0" r="0" b="0"/>
                  <wp:docPr id="154" name="Рисунок 154" descr="https://mathematics.ru/courses/algebra/content/javagifs/63261551596949-1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mathematics.ru/courses/algebra/content/javagifs/63261551596949-1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88" w:author="Unknown"/>
          <w:rFonts w:ascii="Times" w:hAnsi="Times" w:cs="Times"/>
          <w:color w:val="000000"/>
        </w:rPr>
      </w:pPr>
      <w:ins w:id="89" w:author="Unknown">
        <w:r>
          <w:rPr>
            <w:rFonts w:ascii="Times" w:hAnsi="Times" w:cs="Times"/>
            <w:color w:val="000000"/>
          </w:rPr>
          <w:t xml:space="preserve">Эти формулы называются </w:t>
        </w:r>
        <w:bookmarkStart w:id="90" w:name="4"/>
        <w:bookmarkEnd w:id="90"/>
        <w:r>
          <w:rPr>
            <w:rStyle w:val="term1"/>
            <w:rFonts w:ascii="Times" w:hAnsi="Times" w:cs="Times"/>
          </w:rPr>
          <w:t>формулами двойного угла</w:t>
        </w:r>
        <w:r>
          <w:rPr>
            <w:rFonts w:ascii="Times" w:hAnsi="Times" w:cs="Times"/>
            <w:color w:val="000000"/>
          </w:rPr>
          <w:t>.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91" w:author="Unknown"/>
          <w:rFonts w:ascii="Times" w:hAnsi="Times" w:cs="Times"/>
          <w:color w:val="000000"/>
        </w:rPr>
      </w:pPr>
      <w:ins w:id="92" w:author="Unknown">
        <w:r>
          <w:rPr>
            <w:rFonts w:ascii="Times" w:hAnsi="Times" w:cs="Times"/>
            <w:color w:val="000000"/>
          </w:rPr>
          <w:t xml:space="preserve">Воспользуется теперь второй из этих формул и основным тригонометрическим тождеством. Получим: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6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248025" cy="219075"/>
                  <wp:effectExtent l="19050" t="0" r="9525" b="0"/>
                  <wp:docPr id="155" name="Рисунок 155" descr="https://mathematics.ru/courses/algebra/content/javagifs/63261551596949-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mathematics.ru/courses/algebra/content/javagifs/63261551596949-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93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304925" cy="219075"/>
                  <wp:effectExtent l="19050" t="0" r="9525" b="0"/>
                  <wp:docPr id="156" name="Рисунок 156" descr="https://mathematics.ru/courses/algebra/content/javagifs/63261551596965-1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mathematics.ru/courses/algebra/content/javagifs/63261551596965-1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94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1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57300" cy="219075"/>
                  <wp:effectExtent l="19050" t="0" r="0" b="0"/>
                  <wp:docPr id="157" name="Рисунок 157" descr="https://mathematics.ru/courses/algebra/content/javagifs/63261551596965-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mathematics.ru/courses/algebra/content/javagifs/63261551596965-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95" w:author="Unknown"/>
          <w:rFonts w:ascii="Times" w:hAnsi="Times" w:cs="Times"/>
          <w:color w:val="000000"/>
        </w:rPr>
      </w:pPr>
      <w:ins w:id="96" w:author="Unknown">
        <w:r>
          <w:rPr>
            <w:rFonts w:ascii="Times" w:hAnsi="Times" w:cs="Times"/>
            <w:color w:val="000000"/>
          </w:rPr>
          <w:t xml:space="preserve">Если же теперь воспользоваться формулой разности квадратов, то получится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295650" cy="219075"/>
                  <wp:effectExtent l="19050" t="0" r="0" b="0"/>
                  <wp:docPr id="158" name="Рисунок 158" descr="https://mathematics.ru/courses/algebra/content/javagifs/63261551596981-1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thematics.ru/courses/algebra/content/javagifs/63261551596981-1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97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7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47900" cy="180975"/>
                  <wp:effectExtent l="19050" t="0" r="0" b="0"/>
                  <wp:docPr id="159" name="Рисунок 159" descr="https://mathematics.ru/courses/algebra/content/javagifs/63261551596981-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mathematics.ru/courses/algebra/content/javagifs/63261551596981-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98" w:author="Unknown"/>
          <w:rFonts w:ascii="Times" w:hAnsi="Times" w:cs="Times"/>
          <w:color w:val="000000"/>
        </w:rPr>
      </w:pPr>
      <w:ins w:id="99" w:author="Unknown">
        <w:r>
          <w:rPr>
            <w:rFonts w:ascii="Times" w:hAnsi="Times" w:cs="Times"/>
            <w:color w:val="000000"/>
          </w:rPr>
          <w:t xml:space="preserve">Если в формулах сложения положить, например, β = 2α, то получим </w:t>
        </w:r>
        <w:bookmarkStart w:id="100" w:name="5"/>
        <w:bookmarkEnd w:id="100"/>
        <w:r>
          <w:rPr>
            <w:rStyle w:val="term1"/>
            <w:rFonts w:ascii="Times" w:hAnsi="Times" w:cs="Times"/>
          </w:rPr>
          <w:t>формулы кратного аргумента</w:t>
        </w:r>
        <w:r>
          <w:rPr>
            <w:rFonts w:ascii="Times" w:hAnsi="Times" w:cs="Times"/>
            <w:color w:val="000000"/>
          </w:rPr>
          <w:t xml:space="preserve">.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85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924425" cy="476250"/>
                  <wp:effectExtent l="19050" t="0" r="0" b="0"/>
                  <wp:docPr id="160" name="Рисунок 160" descr="https://mathematics.ru/courses/algebra/content/javagifs/63261551596996-1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mathematics.ru/courses/algebra/content/javagifs/63261551596996-1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01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5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781175" cy="219075"/>
                  <wp:effectExtent l="19050" t="0" r="9525" b="0"/>
                  <wp:docPr id="161" name="Рисунок 161" descr="https://mathematics.ru/courses/algebra/content/javagifs/63261551597012-1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mathematics.ru/courses/algebra/content/javagifs/63261551597012-1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02" w:author="Unknown"/>
          <w:rFonts w:ascii="Times" w:hAnsi="Times" w:cs="Times"/>
          <w:color w:val="000000"/>
        </w:rPr>
      </w:pPr>
      <w:ins w:id="103" w:author="Unknown">
        <w:r>
          <w:rPr>
            <w:rFonts w:ascii="Times" w:hAnsi="Times" w:cs="Times"/>
            <w:color w:val="000000"/>
          </w:rPr>
          <w:t xml:space="preserve">Совершенно аналогично получается формула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8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609725" cy="219075"/>
                  <wp:effectExtent l="19050" t="0" r="9525" b="0"/>
                  <wp:docPr id="162" name="Рисунок 162" descr="https://mathematics.ru/courses/algebra/content/javagifs/63261551597012-1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mathematics.ru/courses/algebra/content/javagifs/63261551597012-1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04" w:author="Unknown"/>
          <w:rFonts w:ascii="Times" w:hAnsi="Times" w:cs="Times"/>
          <w:color w:val="000000"/>
        </w:rPr>
      </w:pPr>
      <w:ins w:id="105" w:author="Unknown">
        <w:r>
          <w:rPr>
            <w:rFonts w:ascii="Times" w:hAnsi="Times" w:cs="Times"/>
            <w:color w:val="000000"/>
          </w:rPr>
          <w:t xml:space="preserve">Полученные формулы называются </w:t>
        </w:r>
        <w:bookmarkStart w:id="106" w:name="6"/>
        <w:bookmarkEnd w:id="106"/>
        <w:r>
          <w:rPr>
            <w:rStyle w:val="term1"/>
            <w:rFonts w:ascii="Times" w:hAnsi="Times" w:cs="Times"/>
          </w:rPr>
          <w:t>формулами кратного аргумента</w:t>
        </w:r>
        <w:r>
          <w:rPr>
            <w:rFonts w:ascii="Times" w:hAnsi="Times" w:cs="Times"/>
            <w:color w:val="000000"/>
          </w:rPr>
          <w:t>. Аналогично можно получить формулы синуса и косинуса 4α, 5α и т. д.</w:t>
        </w:r>
      </w:ins>
    </w:p>
    <w:p w:rsidR="00B30D67" w:rsidRDefault="00B30D67" w:rsidP="00B30D67">
      <w:pPr>
        <w:spacing w:after="0" w:line="240" w:lineRule="auto"/>
        <w:jc w:val="center"/>
        <w:rPr>
          <w:ins w:id="107" w:author="Unknown"/>
          <w:rFonts w:ascii="Times" w:hAnsi="Times" w:cs="Times"/>
          <w:color w:val="000000"/>
        </w:rPr>
      </w:pPr>
      <w:ins w:id="108" w:author="Unknown">
        <w:r>
          <w:rPr>
            <w:rFonts w:ascii="Times" w:hAnsi="Times" w:cs="Times"/>
            <w:b/>
            <w:bCs/>
            <w:color w:val="000000"/>
          </w:rPr>
          <w:t>Пример 5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09" w:author="Unknown"/>
          <w:rFonts w:ascii="Times" w:hAnsi="Times" w:cs="Times"/>
          <w:color w:val="000000"/>
        </w:rPr>
      </w:pPr>
      <w:ins w:id="110" w:author="Unknown">
        <w:r>
          <w:rPr>
            <w:rFonts w:ascii="Times" w:hAnsi="Times" w:cs="Times"/>
            <w:color w:val="000000"/>
          </w:rPr>
          <w:t xml:space="preserve">Вычислите </w:t>
        </w:r>
        <w:proofErr w:type="spellStart"/>
        <w:r>
          <w:rPr>
            <w:rFonts w:ascii="Times" w:hAnsi="Times" w:cs="Times"/>
            <w:color w:val="000000"/>
          </w:rPr>
          <w:t>tg</w:t>
        </w:r>
        <w:proofErr w:type="spellEnd"/>
        <w:r>
          <w:rPr>
            <w:rFonts w:ascii="Times" w:hAnsi="Times" w:cs="Times"/>
            <w:color w:val="000000"/>
          </w:rPr>
          <w:t> </w:t>
        </w:r>
        <w:proofErr w:type="spellStart"/>
        <w:r>
          <w:rPr>
            <w:rStyle w:val="m1"/>
            <w:rFonts w:ascii="Times" w:hAnsi="Times" w:cs="Times"/>
            <w:color w:val="000000"/>
          </w:rPr>
          <w:t>x</w:t>
        </w:r>
        <w:proofErr w:type="spellEnd"/>
        <w:r>
          <w:rPr>
            <w:rFonts w:ascii="Times" w:hAnsi="Times" w:cs="Times"/>
            <w:color w:val="000000"/>
          </w:rPr>
          <w:t xml:space="preserve">, если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381125" cy="533400"/>
            <wp:effectExtent l="19050" t="0" r="9525" b="0"/>
            <wp:docPr id="163" name="Рисунок 163" descr="https://mathematics.ru/courses/algebra/content/javagifs/63261551597028-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mathematics.ru/courses/algebra/content/javagifs/63261551597028-154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B30D67" w:rsidTr="009C18A1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vanish/>
                <w:color w:val="000000"/>
              </w:rPr>
              <w:t xml:space="preserve">Так как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771525" cy="533400"/>
                  <wp:effectExtent l="19050" t="0" r="9525" b="0"/>
                  <wp:docPr id="165" name="Рисунок 165" descr="https://mathematics.ru/courses/algebra/content/javagifs/63261551597059-1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mathematics.ru/courses/algebra/content/javagifs/63261551597059-1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 xml:space="preserve">то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476250" cy="285750"/>
                  <wp:effectExtent l="19050" t="0" r="0" b="0"/>
                  <wp:docPr id="166" name="Рисунок 166" descr="https://mathematics.ru/courses/algebra/content/javagifs/63261551597059-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mathematics.ru/courses/algebra/content/javagifs/63261551597059-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 xml:space="preserve">Имеем: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70"/>
            </w:tblGrid>
            <w:tr w:rsidR="00B30D67" w:rsidTr="009C18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0D67" w:rsidRDefault="00B30D67" w:rsidP="00B30D67">
                  <w:pPr>
                    <w:spacing w:after="0" w:line="240" w:lineRule="auto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762375" cy="457200"/>
                        <wp:effectExtent l="19050" t="0" r="9525" b="0"/>
                        <wp:docPr id="167" name="Рисунок 167" descr="https://mathematics.ru/courses/algebra/content/javagifs/63261551597059-1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mathematics.ru/courses/algebra/content/javagifs/63261551597059-1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0D67" w:rsidRDefault="00B30D67" w:rsidP="00B30D67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vanish/>
                <w:color w:val="000000"/>
              </w:rPr>
              <w:t xml:space="preserve">Делаем замену </w:t>
            </w:r>
            <w:r>
              <w:rPr>
                <w:rStyle w:val="m1"/>
                <w:rFonts w:ascii="Times" w:hAnsi="Times" w:cs="Times"/>
                <w:vanish/>
                <w:color w:val="000000"/>
              </w:rPr>
              <w:t>t</w:t>
            </w:r>
            <w:r>
              <w:rPr>
                <w:rFonts w:ascii="Times" w:hAnsi="Times" w:cs="Times"/>
                <w:vanish/>
                <w:color w:val="000000"/>
              </w:rPr>
              <w:t> = tg </w:t>
            </w:r>
            <w:r>
              <w:rPr>
                <w:rStyle w:val="m1"/>
                <w:rFonts w:ascii="Times" w:hAnsi="Times" w:cs="Times"/>
                <w:vanish/>
                <w:color w:val="000000"/>
              </w:rPr>
              <w:t>x</w:t>
            </w:r>
            <w:r>
              <w:rPr>
                <w:rFonts w:ascii="Times" w:hAnsi="Times" w:cs="Times"/>
                <w:vanish/>
                <w:color w:val="000000"/>
              </w:rPr>
              <w:t xml:space="preserve"> и получаем уравнение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828675" cy="361950"/>
                  <wp:effectExtent l="0" t="0" r="9525" b="0"/>
                  <wp:docPr id="168" name="Рисунок 168" descr="https://mathematics.ru/courses/algebra/content/javagifs/63261551597059-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mathematics.ru/courses/algebra/content/javagifs/63261551597059-1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 xml:space="preserve">корни которого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933450" cy="590550"/>
                  <wp:effectExtent l="19050" t="0" r="0" b="0"/>
                  <wp:docPr id="169" name="Рисунок 169" descr="https://mathematics.ru/courses/algebra/content/javagifs/63261551597059-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mathematics.ru/courses/algebra/content/javagifs/63261551597059-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 xml:space="preserve">Так как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485775" cy="285750"/>
                  <wp:effectExtent l="19050" t="0" r="9525" b="0"/>
                  <wp:docPr id="170" name="Рисунок 170" descr="https://mathematics.ru/courses/algebra/content/javagifs/63261551597059-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mathematics.ru/courses/algebra/content/javagifs/63261551597059-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 xml:space="preserve">то нас интересует только отрицательный корень. Следовательно,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923925" cy="590550"/>
                  <wp:effectExtent l="19050" t="0" r="9525" b="0"/>
                  <wp:docPr id="171" name="Рисунок 171" descr="https://mathematics.ru/courses/algebra/content/javagifs/63261551597090-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mathematics.ru/courses/algebra/content/javagifs/63261551597090-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D67" w:rsidRDefault="00B30D67" w:rsidP="00B30D67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Style w:val="em1"/>
                <w:rFonts w:ascii="Times" w:hAnsi="Times" w:cs="Times"/>
                <w:vanish/>
                <w:color w:val="000000"/>
              </w:rPr>
              <w:t>Ответ.</w:t>
            </w:r>
            <w:r>
              <w:rPr>
                <w:rFonts w:ascii="Times" w:hAnsi="Times" w:cs="Times"/>
                <w:vanish/>
                <w:color w:val="000000"/>
              </w:rPr>
              <w:t> 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923925" cy="590550"/>
                  <wp:effectExtent l="19050" t="0" r="9525" b="0"/>
                  <wp:docPr id="172" name="Рисунок 172" descr="https://mathematics.ru/courses/algebra/content/javagifs/63261551597090-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mathematics.ru/courses/algebra/content/javagifs/63261551597090-1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spacing w:after="0" w:line="240" w:lineRule="auto"/>
        <w:jc w:val="center"/>
        <w:rPr>
          <w:ins w:id="111" w:author="Unknown"/>
          <w:rFonts w:ascii="Times" w:hAnsi="Times" w:cs="Times"/>
          <w:color w:val="000000"/>
        </w:rPr>
      </w:pPr>
    </w:p>
    <w:p w:rsidR="00B30D67" w:rsidRDefault="00B30D67" w:rsidP="00B30D67">
      <w:pPr>
        <w:spacing w:after="0" w:line="240" w:lineRule="auto"/>
        <w:jc w:val="center"/>
        <w:rPr>
          <w:ins w:id="112" w:author="Unknown"/>
          <w:rFonts w:ascii="Times" w:hAnsi="Times" w:cs="Times"/>
          <w:color w:val="000000"/>
        </w:rPr>
      </w:pPr>
      <w:ins w:id="113" w:author="Unknown">
        <w:r>
          <w:rPr>
            <w:rFonts w:ascii="Times" w:hAnsi="Times" w:cs="Times"/>
            <w:b/>
            <w:bCs/>
            <w:color w:val="000000"/>
          </w:rPr>
          <w:t>Пример 6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14" w:author="Unknown"/>
          <w:rFonts w:ascii="Times" w:hAnsi="Times" w:cs="Times"/>
          <w:color w:val="000000"/>
        </w:rPr>
      </w:pPr>
      <w:ins w:id="115" w:author="Unknown">
        <w:r>
          <w:rPr>
            <w:rFonts w:ascii="Times" w:hAnsi="Times" w:cs="Times"/>
            <w:color w:val="000000"/>
          </w:rPr>
          <w:t xml:space="preserve">Упростите выражение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981075" cy="533400"/>
            <wp:effectExtent l="19050" t="0" r="9525" b="0"/>
            <wp:docPr id="173" name="Рисунок 173" descr="https://mathematics.ru/courses/algebra/content/javagifs/63261551597106-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mathematics.ru/courses/algebra/content/javagifs/63261551597106-163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B30D67" w:rsidTr="009C18A1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rPr>
                <w:rFonts w:ascii="Times" w:hAnsi="Times" w:cs="Times"/>
                <w:vanish/>
                <w:color w:val="00000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0"/>
            </w:tblGrid>
            <w:tr w:rsidR="00B30D67" w:rsidTr="009C18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0D67" w:rsidRDefault="00B30D67" w:rsidP="00B30D67">
                  <w:pPr>
                    <w:spacing w:after="0" w:line="240" w:lineRule="auto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5581650" cy="714375"/>
                        <wp:effectExtent l="0" t="0" r="0" b="0"/>
                        <wp:docPr id="175" name="Рисунок 175" descr="https://mathematics.ru/courses/algebra/content/javagifs/63261551597121-1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mathematics.ru/courses/algebra/content/javagifs/63261551597121-1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0D67" w:rsidRDefault="00B30D67" w:rsidP="00B30D67">
            <w:pPr>
              <w:pStyle w:val="a4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Style w:val="em1"/>
                <w:rFonts w:ascii="Times" w:hAnsi="Times" w:cs="Times"/>
                <w:vanish/>
                <w:color w:val="000000"/>
              </w:rPr>
              <w:t>Ответ.</w:t>
            </w:r>
            <w:r>
              <w:rPr>
                <w:rFonts w:ascii="Times" w:hAnsi="Times" w:cs="Times"/>
                <w:vanish/>
                <w:color w:val="000000"/>
              </w:rPr>
              <w:t xml:space="preserve"> −2.</w:t>
            </w:r>
          </w:p>
        </w:tc>
      </w:tr>
    </w:tbl>
    <w:p w:rsidR="00B30D67" w:rsidRDefault="00B30D67" w:rsidP="00B30D67">
      <w:pPr>
        <w:spacing w:after="0" w:line="240" w:lineRule="auto"/>
        <w:jc w:val="center"/>
        <w:rPr>
          <w:ins w:id="116" w:author="Unknown"/>
          <w:rFonts w:ascii="Times" w:hAnsi="Times" w:cs="Times"/>
          <w:color w:val="000000"/>
        </w:rPr>
      </w:pPr>
    </w:p>
    <w:p w:rsidR="00B30D67" w:rsidRDefault="00B30D67" w:rsidP="00B30D67">
      <w:pPr>
        <w:spacing w:after="0" w:line="240" w:lineRule="auto"/>
        <w:jc w:val="center"/>
        <w:rPr>
          <w:ins w:id="117" w:author="Unknown"/>
          <w:rFonts w:ascii="Times" w:hAnsi="Times" w:cs="Times"/>
          <w:color w:val="000000"/>
        </w:rPr>
      </w:pPr>
      <w:ins w:id="118" w:author="Unknown">
        <w:r>
          <w:rPr>
            <w:rFonts w:ascii="Times" w:hAnsi="Times" w:cs="Times"/>
            <w:color w:val="000000"/>
          </w:rPr>
          <w:br/>
        </w:r>
        <w:r>
          <w:rPr>
            <w:rStyle w:val="subtitle1"/>
            <w:rFonts w:ascii="Times" w:hAnsi="Times" w:cs="Times"/>
            <w:color w:val="000000"/>
          </w:rPr>
          <w:t>Универсальная подстановка</w:t>
        </w:r>
      </w:ins>
    </w:p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19" w:author="Unknown"/>
          <w:rFonts w:ascii="Times" w:hAnsi="Times" w:cs="Times"/>
          <w:color w:val="000000"/>
        </w:rPr>
      </w:pPr>
      <w:ins w:id="120" w:author="Unknown">
        <w:r>
          <w:rPr>
            <w:rFonts w:ascii="Times" w:hAnsi="Times" w:cs="Times"/>
            <w:color w:val="000000"/>
          </w:rPr>
          <w:t xml:space="preserve">Перепишем теперь формулу синуса двойного угла в следующем виде: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7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343400" cy="1009650"/>
                  <wp:effectExtent l="19050" t="0" r="0" b="0"/>
                  <wp:docPr id="176" name="Рисунок 176" descr="https://mathematics.ru/courses/algebra/content/javagifs/63261551597121-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thematics.ru/courses/algebra/content/javagifs/63261551597121-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21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57425" cy="457200"/>
                  <wp:effectExtent l="19050" t="0" r="9525" b="0"/>
                  <wp:docPr id="177" name="Рисунок 177" descr="https://mathematics.ru/courses/algebra/content/javagifs/63261551597121-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mathematics.ru/courses/algebra/content/javagifs/63261551597121-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22" w:author="Unknown"/>
          <w:rFonts w:ascii="Times" w:hAnsi="Times" w:cs="Times"/>
          <w:color w:val="000000"/>
        </w:rPr>
      </w:pPr>
      <w:ins w:id="123" w:author="Unknown">
        <w:r>
          <w:rPr>
            <w:rFonts w:ascii="Times" w:hAnsi="Times" w:cs="Times"/>
            <w:color w:val="000000"/>
          </w:rPr>
          <w:t xml:space="preserve">Аналогично можно поступить с косинусом двойного угла. Получается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9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314575" cy="495300"/>
                  <wp:effectExtent l="19050" t="0" r="9525" b="0"/>
                  <wp:docPr id="178" name="Рисунок 178" descr="https://mathematics.ru/courses/algebra/content/javagifs/63261551597121-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mathematics.ru/courses/algebra/content/javagifs/63261551597121-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24" w:author="Unknown"/>
          <w:rFonts w:ascii="Times" w:hAnsi="Times" w:cs="Times"/>
          <w:color w:val="000000"/>
        </w:rPr>
      </w:pPr>
      <w:ins w:id="125" w:author="Unknown">
        <w:r>
          <w:rPr>
            <w:rFonts w:ascii="Times" w:hAnsi="Times" w:cs="Times"/>
            <w:color w:val="000000"/>
          </w:rPr>
          <w:t xml:space="preserve">Разделив последнюю формулу на предпоследнюю, имеем: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4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028825" cy="457200"/>
                  <wp:effectExtent l="19050" t="0" r="9525" b="0"/>
                  <wp:docPr id="179" name="Рисунок 179" descr="https://mathematics.ru/courses/algebra/content/javagifs/63261551597121-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mathematics.ru/courses/algebra/content/javagifs/63261551597121-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26" w:author="Unknown"/>
          <w:rFonts w:ascii="Times" w:hAnsi="Times" w:cs="Times"/>
          <w:color w:val="000000"/>
        </w:rPr>
      </w:pPr>
      <w:ins w:id="127" w:author="Unknown">
        <w:r>
          <w:rPr>
            <w:rFonts w:ascii="Times" w:hAnsi="Times" w:cs="Times"/>
            <w:color w:val="000000"/>
          </w:rPr>
          <w:t xml:space="preserve">Последние три формулы и формулу тангенса двойного угла часто записывают в следующем виде: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6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B30D67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47900" cy="895350"/>
                  <wp:effectExtent l="19050" t="0" r="0" b="0"/>
                  <wp:docPr id="180" name="Рисунок 180" descr="https://mathematics.ru/courses/algebra/content/javagifs/63261551597153-1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mathematics.ru/courses/algebra/content/javagifs/63261551597153-1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305050" cy="895350"/>
                  <wp:effectExtent l="19050" t="0" r="0" b="0"/>
                  <wp:docPr id="181" name="Рисунок 181" descr="https://mathematics.ru/courses/algebra/content/javagifs/63261551597168-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mathematics.ru/courses/algebra/content/javagifs/63261551597168-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76475" cy="895350"/>
                  <wp:effectExtent l="19050" t="0" r="9525" b="0"/>
                  <wp:docPr id="182" name="Рисунок 182" descr="https://mathematics.ru/courses/algebra/content/javagifs/63261551597168-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mathematics.ru/courses/algebra/content/javagifs/63261551597168-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lastRenderedPageBreak/>
              <w:drawing>
                <wp:inline distT="0" distB="0" distL="0" distR="0">
                  <wp:extent cx="2209800" cy="895350"/>
                  <wp:effectExtent l="19050" t="0" r="0" b="0"/>
                  <wp:docPr id="183" name="Рисунок 183" descr="https://mathematics.ru/courses/algebra/content/javagifs/63261551597168-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mathematics.ru/courses/algebra/content/javagifs/63261551597168-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28" w:author="Unknown"/>
          <w:rFonts w:ascii="Times" w:hAnsi="Times" w:cs="Times"/>
          <w:color w:val="000000"/>
        </w:rPr>
      </w:pPr>
      <w:ins w:id="129" w:author="Unknown">
        <w:r>
          <w:rPr>
            <w:rFonts w:ascii="Times" w:hAnsi="Times" w:cs="Times"/>
            <w:color w:val="000000"/>
          </w:rPr>
          <w:lastRenderedPageBreak/>
          <w:t xml:space="preserve">Эти формулы показывают, что все основные тригонометрические функции могут быть рационально выражены через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04825" cy="533400"/>
            <wp:effectExtent l="19050" t="0" r="9525" b="0"/>
            <wp:docPr id="184" name="Рисунок 184" descr="https://mathematics.ru/courses/algebra/content/javagifs/63261551597168-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mathematics.ru/courses/algebra/content/javagifs/63261551597168-173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0" w:author="Unknown">
        <w:r>
          <w:rPr>
            <w:rFonts w:ascii="Times" w:hAnsi="Times" w:cs="Times"/>
            <w:color w:val="000000"/>
          </w:rPr>
          <w:t xml:space="preserve">а именно: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10"/>
      </w:tblGrid>
      <w:tr w:rsidR="00B30D67" w:rsidTr="009C18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D67" w:rsidRDefault="00B30D67" w:rsidP="009C18A1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809625" cy="457200"/>
                  <wp:effectExtent l="19050" t="0" r="9525" b="0"/>
                  <wp:docPr id="185" name="Рисунок 185" descr="https://mathematics.ru/courses/algebra/content/javagifs/63261551597168-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mathematics.ru/courses/algebra/content/javagifs/63261551597168-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866775" cy="495300"/>
                  <wp:effectExtent l="19050" t="0" r="9525" b="0"/>
                  <wp:docPr id="186" name="Рисунок 186" descr="https://mathematics.ru/courses/algebra/content/javagifs/63261551597168-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mathematics.ru/courses/algebra/content/javagifs/63261551597168-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781050" cy="457200"/>
                  <wp:effectExtent l="19050" t="0" r="0" b="0"/>
                  <wp:docPr id="187" name="Рисунок 187" descr="https://mathematics.ru/courses/algebra/content/javagifs/63261551597168-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mathematics.ru/courses/algebra/content/javagifs/63261551597168-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828675" cy="457200"/>
                  <wp:effectExtent l="19050" t="0" r="9525" b="0"/>
                  <wp:docPr id="188" name="Рисунок 188" descr="https://mathematics.ru/courses/algebra/content/javagifs/63261551597168-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mathematics.ru/courses/algebra/content/javagifs/63261551597168-1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67" w:rsidRDefault="00B30D67" w:rsidP="00B30D67">
      <w:pPr>
        <w:pStyle w:val="a4"/>
        <w:spacing w:before="75" w:beforeAutospacing="0" w:after="150" w:afterAutospacing="0"/>
        <w:jc w:val="center"/>
        <w:rPr>
          <w:ins w:id="131" w:author="Unknown"/>
          <w:rFonts w:ascii="Times" w:hAnsi="Times" w:cs="Times"/>
          <w:color w:val="000000"/>
        </w:rPr>
      </w:pPr>
      <w:ins w:id="132" w:author="Unknown">
        <w:r>
          <w:rPr>
            <w:rFonts w:ascii="Times" w:hAnsi="Times" w:cs="Times"/>
            <w:color w:val="000000"/>
          </w:rPr>
          <w:t xml:space="preserve">Говорят, что замена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476250" cy="533400"/>
            <wp:effectExtent l="19050" t="0" r="0" b="0"/>
            <wp:docPr id="189" name="Рисунок 189" descr="https://mathematics.ru/courses/algebra/content/javagifs/63261551597168-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mathematics.ru/courses/algebra/content/javagifs/63261551597168-178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3" w:author="Unknown">
        <w:r>
          <w:rPr>
            <w:rFonts w:ascii="Times" w:hAnsi="Times" w:cs="Times"/>
            <w:color w:val="000000"/>
          </w:rPr>
          <w:t xml:space="preserve">является </w:t>
        </w:r>
        <w:bookmarkStart w:id="134" w:name="7"/>
        <w:bookmarkEnd w:id="134"/>
        <w:r>
          <w:rPr>
            <w:rStyle w:val="term1"/>
            <w:rFonts w:ascii="Times" w:hAnsi="Times" w:cs="Times"/>
          </w:rPr>
          <w:t>универсальной подстановкой</w:t>
        </w:r>
        <w:r>
          <w:rPr>
            <w:rFonts w:ascii="Times" w:hAnsi="Times" w:cs="Times"/>
            <w:color w:val="000000"/>
          </w:rPr>
          <w:t xml:space="preserve"> для основных тригонометрических функций. </w:t>
        </w:r>
      </w:ins>
    </w:p>
    <w:p w:rsidR="00F35E7D" w:rsidRDefault="00F35E7D"/>
    <w:sectPr w:rsidR="00F3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0D67"/>
    <w:rsid w:val="00B30D67"/>
    <w:rsid w:val="00F3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0D67"/>
    <w:rPr>
      <w:color w:val="0000FF"/>
      <w:u w:val="single"/>
    </w:rPr>
  </w:style>
  <w:style w:type="character" w:customStyle="1" w:styleId="subtitle1">
    <w:name w:val="subtitle1"/>
    <w:basedOn w:val="a0"/>
    <w:rsid w:val="00B30D67"/>
    <w:rPr>
      <w:b/>
      <w:bCs/>
      <w:i/>
      <w:iCs/>
      <w:sz w:val="30"/>
      <w:szCs w:val="30"/>
    </w:rPr>
  </w:style>
  <w:style w:type="paragraph" w:styleId="a4">
    <w:name w:val="Normal (Web)"/>
    <w:basedOn w:val="a"/>
    <w:uiPriority w:val="99"/>
    <w:unhideWhenUsed/>
    <w:rsid w:val="00B3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1">
    <w:name w:val="term1"/>
    <w:basedOn w:val="a0"/>
    <w:rsid w:val="00B30D67"/>
    <w:rPr>
      <w:b/>
      <w:bCs/>
      <w:i/>
      <w:iCs/>
      <w:color w:val="089598"/>
    </w:rPr>
  </w:style>
  <w:style w:type="character" w:customStyle="1" w:styleId="number1">
    <w:name w:val="number1"/>
    <w:basedOn w:val="a0"/>
    <w:rsid w:val="00B30D67"/>
    <w:rPr>
      <w:rFonts w:ascii="Times" w:hAnsi="Times" w:cs="Times" w:hint="default"/>
      <w:sz w:val="21"/>
      <w:szCs w:val="21"/>
    </w:rPr>
  </w:style>
  <w:style w:type="character" w:customStyle="1" w:styleId="m1">
    <w:name w:val="m1"/>
    <w:basedOn w:val="a0"/>
    <w:rsid w:val="00B30D67"/>
    <w:rPr>
      <w:i/>
      <w:iCs/>
    </w:rPr>
  </w:style>
  <w:style w:type="character" w:customStyle="1" w:styleId="formula">
    <w:name w:val="formula"/>
    <w:basedOn w:val="a0"/>
    <w:rsid w:val="00B30D67"/>
  </w:style>
  <w:style w:type="character" w:customStyle="1" w:styleId="em1">
    <w:name w:val="em1"/>
    <w:basedOn w:val="a0"/>
    <w:rsid w:val="00B30D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117" Type="http://schemas.openxmlformats.org/officeDocument/2006/relationships/image" Target="media/image114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38" Type="http://schemas.openxmlformats.org/officeDocument/2006/relationships/image" Target="media/image135.gif"/><Relationship Id="rId16" Type="http://schemas.openxmlformats.org/officeDocument/2006/relationships/image" Target="media/image13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28" Type="http://schemas.openxmlformats.org/officeDocument/2006/relationships/image" Target="media/image125.gif"/><Relationship Id="rId144" Type="http://schemas.openxmlformats.org/officeDocument/2006/relationships/image" Target="media/image141.gif"/><Relationship Id="rId5" Type="http://schemas.openxmlformats.org/officeDocument/2006/relationships/image" Target="media/image2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18" Type="http://schemas.openxmlformats.org/officeDocument/2006/relationships/image" Target="media/image115.gif"/><Relationship Id="rId134" Type="http://schemas.openxmlformats.org/officeDocument/2006/relationships/image" Target="media/image131.gif"/><Relationship Id="rId139" Type="http://schemas.openxmlformats.org/officeDocument/2006/relationships/image" Target="media/image136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16" Type="http://schemas.openxmlformats.org/officeDocument/2006/relationships/image" Target="media/image113.gif"/><Relationship Id="rId124" Type="http://schemas.openxmlformats.org/officeDocument/2006/relationships/image" Target="media/image121.gif"/><Relationship Id="rId129" Type="http://schemas.openxmlformats.org/officeDocument/2006/relationships/image" Target="media/image126.gif"/><Relationship Id="rId137" Type="http://schemas.openxmlformats.org/officeDocument/2006/relationships/image" Target="media/image13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11" Type="http://schemas.openxmlformats.org/officeDocument/2006/relationships/image" Target="media/image108.gif"/><Relationship Id="rId132" Type="http://schemas.openxmlformats.org/officeDocument/2006/relationships/image" Target="media/image129.gif"/><Relationship Id="rId140" Type="http://schemas.openxmlformats.org/officeDocument/2006/relationships/image" Target="media/image137.gif"/><Relationship Id="rId145" Type="http://schemas.openxmlformats.org/officeDocument/2006/relationships/image" Target="media/image14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14" Type="http://schemas.openxmlformats.org/officeDocument/2006/relationships/image" Target="media/image111.gif"/><Relationship Id="rId119" Type="http://schemas.openxmlformats.org/officeDocument/2006/relationships/image" Target="media/image116.gif"/><Relationship Id="rId127" Type="http://schemas.openxmlformats.org/officeDocument/2006/relationships/image" Target="media/image12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30" Type="http://schemas.openxmlformats.org/officeDocument/2006/relationships/image" Target="media/image127.gif"/><Relationship Id="rId135" Type="http://schemas.openxmlformats.org/officeDocument/2006/relationships/image" Target="media/image132.gif"/><Relationship Id="rId143" Type="http://schemas.openxmlformats.org/officeDocument/2006/relationships/image" Target="media/image140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120" Type="http://schemas.openxmlformats.org/officeDocument/2006/relationships/image" Target="media/image117.gif"/><Relationship Id="rId125" Type="http://schemas.openxmlformats.org/officeDocument/2006/relationships/image" Target="media/image122.gif"/><Relationship Id="rId141" Type="http://schemas.openxmlformats.org/officeDocument/2006/relationships/image" Target="media/image138.gif"/><Relationship Id="rId146" Type="http://schemas.openxmlformats.org/officeDocument/2006/relationships/fontTable" Target="fontTable.xml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131" Type="http://schemas.openxmlformats.org/officeDocument/2006/relationships/image" Target="media/image128.gif"/><Relationship Id="rId136" Type="http://schemas.openxmlformats.org/officeDocument/2006/relationships/image" Target="media/image133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56" Type="http://schemas.openxmlformats.org/officeDocument/2006/relationships/image" Target="media/image53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147" Type="http://schemas.openxmlformats.org/officeDocument/2006/relationships/theme" Target="theme/theme1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870</Words>
  <Characters>4964</Characters>
  <Application>Microsoft Office Word</Application>
  <DocSecurity>0</DocSecurity>
  <Lines>41</Lines>
  <Paragraphs>11</Paragraphs>
  <ScaleCrop>false</ScaleCrop>
  <Company>Grizli777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2020-12-22T05:59:00Z</dcterms:created>
  <dcterms:modified xsi:type="dcterms:W3CDTF">2020-12-22T06:07:00Z</dcterms:modified>
</cp:coreProperties>
</file>