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FA" w:rsidRDefault="00691DFA" w:rsidP="00691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08.12.2020 </w:t>
      </w:r>
    </w:p>
    <w:p w:rsidR="00691DFA" w:rsidRDefault="00691DFA" w:rsidP="00691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691DFA" w:rsidRDefault="00691DFA" w:rsidP="00691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691DFA" w:rsidRDefault="00691DFA" w:rsidP="00691D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91DFA">
        <w:rPr>
          <w:rFonts w:ascii="Times New Roman" w:hAnsi="Times New Roman" w:cs="Times New Roman"/>
          <w:sz w:val="24"/>
          <w:szCs w:val="24"/>
        </w:rPr>
        <w:t>Масса атомов Масса молекулы. Молярная масса. Количество вещества</w:t>
      </w:r>
    </w:p>
    <w:p w:rsidR="00691DFA" w:rsidRDefault="00691DFA" w:rsidP="00691DFA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0C3FBD" w:rsidRDefault="000C3FBD" w:rsidP="00691D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Перепишите теорию в тетрадь.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Основные положения молекулярно-кинетической теории (МКТ)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Цель МКТ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объяснение строения и свойств различных макроскопических тел и тепловых явлений, в них протекающих, движением и взаимодействием частиц, из которых состоят тела.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Макроскопические тела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большие тела, состоящие из огромного числа молекул.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Тепловые явления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явления, связанные с нагреванием и охлаждением тел. 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Основные утверждения МКТ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1. Вещество состоит из частиц (молекул и атомов).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2. Между частицами есть промежутки.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3. Частицы беспорядочно и непрерывно движутся.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4. Частицы взаимодействуют друг с другом (притягиваются и отталкиваются).</w:t>
      </w:r>
    </w:p>
    <w:p w:rsidR="005C2929" w:rsidRDefault="005C2929" w:rsidP="005C2929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Style w:val="a4"/>
          <w:rFonts w:ascii="Roboto" w:hAnsi="Roboto"/>
          <w:color w:val="694D26"/>
        </w:rPr>
        <w:t>Подтверждение МКТ:</w:t>
      </w:r>
    </w:p>
    <w:p w:rsidR="005C2929" w:rsidRDefault="005C2929" w:rsidP="005C2929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Fonts w:ascii="Roboto" w:hAnsi="Roboto"/>
          <w:color w:val="694D26"/>
        </w:rPr>
        <w:t xml:space="preserve">1. экспериментальное </w:t>
      </w:r>
      <w:r>
        <w:rPr>
          <w:rFonts w:ascii="Roboto" w:hAnsi="Roboto"/>
          <w:color w:val="694D26"/>
        </w:rPr>
        <w:br/>
        <w:t xml:space="preserve">- механическое дробление вещества; растворение вещества в воде; сжатие и расширение газов; испарение; деформация тел; диффузия; опыт </w:t>
      </w:r>
      <w:proofErr w:type="spellStart"/>
      <w:r>
        <w:rPr>
          <w:rFonts w:ascii="Roboto" w:hAnsi="Roboto"/>
          <w:color w:val="694D26"/>
        </w:rPr>
        <w:t>Бригмана</w:t>
      </w:r>
      <w:proofErr w:type="spellEnd"/>
      <w:r>
        <w:rPr>
          <w:rFonts w:ascii="Roboto" w:hAnsi="Roboto"/>
          <w:color w:val="694D26"/>
        </w:rPr>
        <w:t xml:space="preserve">: в сосуд заливается масло, сверху на масло давит поршень, при давлении 10 000 </w:t>
      </w:r>
      <w:proofErr w:type="spellStart"/>
      <w:r>
        <w:rPr>
          <w:rFonts w:ascii="Roboto" w:hAnsi="Roboto"/>
          <w:color w:val="694D26"/>
        </w:rPr>
        <w:t>атм</w:t>
      </w:r>
      <w:proofErr w:type="spellEnd"/>
      <w:r>
        <w:rPr>
          <w:rFonts w:ascii="Roboto" w:hAnsi="Roboto"/>
          <w:color w:val="694D26"/>
        </w:rPr>
        <w:t xml:space="preserve"> масло начинает просачиваться сквозь стенки стального сосуда;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- диффузия; броуновское движение частиц в жидкости под ударами молекул;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- плохая сжимаемость твердых и жидких тел; значительные усилия для разрыва твердых тел; слияние капель жидкости;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2. прямое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lastRenderedPageBreak/>
        <w:t>- фотографирование, определение размеров частиц.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noProof/>
          <w:color w:val="694D26"/>
        </w:rPr>
        <w:drawing>
          <wp:inline distT="0" distB="0" distL="0" distR="0">
            <wp:extent cx="5238750" cy="3476625"/>
            <wp:effectExtent l="19050" t="0" r="0" b="0"/>
            <wp:docPr id="1" name="Рисунок 1" descr="http://class-fizika.ru/images/10_11_class/10-t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10_11_class/10-t/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Default="005C2929" w:rsidP="005C2929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Style w:val="a4"/>
          <w:rFonts w:ascii="Roboto" w:hAnsi="Roboto"/>
          <w:color w:val="694D26"/>
        </w:rPr>
        <w:t>Броуновское движение</w:t>
      </w:r>
    </w:p>
    <w:p w:rsidR="005C2929" w:rsidRDefault="005C2929" w:rsidP="005C2929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Fonts w:ascii="Roboto" w:hAnsi="Roboto"/>
          <w:color w:val="694D26"/>
        </w:rPr>
        <w:t>Броуновское движение - это тепловое движение взвешенных частиц в жидкости (или газе).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Броуновское движение стало доказательством непрерывного и хаотичного (теплового) движения молекул вещества.</w:t>
      </w:r>
      <w:r>
        <w:rPr>
          <w:rFonts w:ascii="Roboto" w:hAnsi="Roboto"/>
          <w:color w:val="694D26"/>
        </w:rPr>
        <w:br/>
        <w:t>- открыто английским ботаником  Р. Броуном в 1827 г.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дано теоретическое объяснение на основе МКТ А. Эйнштейном в 1905 г.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- экспериментально подтверждено французским физиком Ж.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Перреном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</w:t>
      </w:r>
    </w:p>
    <w:p w:rsidR="005C2929" w:rsidRPr="005C2929" w:rsidRDefault="005C2929" w:rsidP="005C2929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Масса и размеры молекул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Размеры частиц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Диаметр любого атома составляет около </w:t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95275" cy="190500"/>
            <wp:effectExtent l="19050" t="0" r="9525" b="0"/>
            <wp:docPr id="3" name="Рисунок 3" descr="http://class-fizika.ru/images/10_11_class/10-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10_11_class/10-t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см.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114550" cy="933450"/>
            <wp:effectExtent l="19050" t="0" r="0" b="0"/>
            <wp:docPr id="4" name="Рисунок 4" descr="http://class-fizika.ru/images/10_11_class/10-t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10_11_class/10-t/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lastRenderedPageBreak/>
        <w:t>Число молекул в веществе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485775" cy="361950"/>
            <wp:effectExtent l="19050" t="0" r="9525" b="0"/>
            <wp:docPr id="5" name="Рисунок 5" descr="http://class-fizika.ru/images/10_11_class/10-t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ru/images/10_11_class/10-t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V - объем вещества,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Vo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объем одной молекулы 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Масса одной молекулы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647700" cy="400050"/>
            <wp:effectExtent l="19050" t="0" r="0" b="0"/>
            <wp:docPr id="6" name="Рисунок 6" descr="http://class-fizika.ru/images/10_11_class/10-t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ru/images/10_11_class/10-t/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m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масса вещества,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N - число молекул в веществе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Единица измерения массы в СИ: [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m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]= 1 кг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В атомной физике массу обычно измеряют в атомных единицах массы (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а.е.м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.).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Условно принято считать за 1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а.е.м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 :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638425" cy="428625"/>
            <wp:effectExtent l="19050" t="0" r="9525" b="0"/>
            <wp:docPr id="7" name="Рисунок 7" descr="http://class-fizika.ru/images/10_11_class/10-t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10_11_class/10-t/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Относительная молекулярная масса вещества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Для удобства расчетов вводится величина - относительная молекулярная масса вещества.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Массу молекулы любого вещества можно сравнить с 1/12 массы молекулы углерода.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62025" cy="571500"/>
            <wp:effectExtent l="19050" t="0" r="9525" b="0"/>
            <wp:docPr id="8" name="Рисунок 8" descr="http://class-fizika.ru/images/10_11_class/10-t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-fizika.ru/images/10_11_class/10-t/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 числитель - это масса молекулы, а знаменатель - 1/12 массы атома углерода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9" name="Рисунок 9" descr="http://class-fizika.ru/images/10_11_class/10-t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ru/images/10_11_class/10-t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- это величина безразмерная, т.е. не имеет единиц измерения 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Относительная атомная масса химического элемента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62025" cy="571500"/>
            <wp:effectExtent l="19050" t="0" r="9525" b="0"/>
            <wp:docPr id="10" name="Рисунок 10" descr="http://class-fizika.ru/images/10_11_class/10-t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-fizika.ru/images/10_11_class/10-t/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 числитель - это масса атома, а знаменатель - 1/12 массы атома углерода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lastRenderedPageBreak/>
        <w:drawing>
          <wp:inline distT="0" distB="0" distL="0" distR="0">
            <wp:extent cx="209550" cy="238125"/>
            <wp:effectExtent l="19050" t="0" r="0" b="0"/>
            <wp:docPr id="11" name="Рисунок 11" descr="http://class-fizika.ru/images/10_11_class/10-t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-fizika.ru/images/10_11_class/10-t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- величина безразмерная, т.е. не имеет единиц измерения 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Относительная атомная масса каждого химического элемента дана в таблице Менделеева.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Другой способ определения относительной молекулярной массы вещества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Относительная молекулярная масса вещества равна сумме относительных атомных масс химических элементов, входящих в состав молекулы вещества.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Относительную атомную массу любого химического элемента берем из таблицы Менделеева!)</w:t>
      </w:r>
    </w:p>
    <w:p w:rsidR="005C2929" w:rsidRPr="005C2929" w:rsidRDefault="005C2929" w:rsidP="005C2929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31"/>
          <w:szCs w:val="31"/>
        </w:rPr>
        <w:t>Количество вещества</w:t>
      </w: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 xml:space="preserve"> 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Количество вещества (ν) определяет относительное число молекул в теле.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514350" cy="466725"/>
            <wp:effectExtent l="19050" t="0" r="0" b="0"/>
            <wp:docPr id="21" name="Рисунок 21" descr="http://class-fizika.ru/images/10_11_class/10-t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ru/images/10_11_class/10-t/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N - число молекул в теле, а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Na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постоянная Авогадро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Единица измерения количества вещества в системе СИ: [ν]= 1 моль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1 моль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количество вещества, в котором содержится столько молекул (или атомов), сколько атомов содержится в углероде массой 0,012 кг.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Запомни!</w:t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В 1 моле любого вещества содержится одинаковое число атомов или молекул!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Но!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Одинаковые количества вещества для разных веществ имеют разную массу!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Постоянная Авогадро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Число атомов в 1 моле любого вещества называют числом Авогадро или постоянной Авогадро: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581150" cy="238125"/>
            <wp:effectExtent l="19050" t="0" r="0" b="0"/>
            <wp:docPr id="22" name="Рисунок 22" descr="http://class-fizika.ru/images/10_11_class/10-t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-fizika.ru/images/10_11_class/10-t/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Молярная масса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lastRenderedPageBreak/>
        <w:t>Молярная масса  (M) - это масса вещества, взятого  в одном моле, или иначе - это масса одного моля вещества.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33450" cy="238125"/>
            <wp:effectExtent l="19050" t="0" r="0" b="0"/>
            <wp:docPr id="23" name="Рисунок 23" descr="http://class-fizika.ru/images/10_11_class/10-t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ass-fizika.ru/images/10_11_class/10-t/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80975" cy="190500"/>
            <wp:effectExtent l="19050" t="0" r="9525" b="0"/>
            <wp:docPr id="24" name="Рисунок 24" descr="http://class-fizika.ru/images/10_11_class/10-t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ass-fizika.ru/images/10_11_class/10-t/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- масса молекулы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25" name="Рисунок 25" descr="http://class-fizika.ru/images/10_11_class/10-t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ass-fizika.ru/images/10_11_class/10-t/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- постоянная Авогадро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Единица измерения молярной массы: [M]=1 кг/моль.</w:t>
      </w:r>
    </w:p>
    <w:p w:rsidR="005C2929" w:rsidRPr="005C2929" w:rsidRDefault="005C2929" w:rsidP="005C2929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Формулы для решения задач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Эти формулы получаются в результате подстановки вышерассмотренных формул.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Масса любого количества вещества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162175" cy="466725"/>
            <wp:effectExtent l="19050" t="0" r="9525" b="0"/>
            <wp:docPr id="26" name="Рисунок 26" descr="http://class-fizika.ru/images/10_11_class/10-t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lass-fizika.ru/images/10_11_class/10-t/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и формула для 7 класса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704850" cy="238125"/>
            <wp:effectExtent l="19050" t="0" r="0" b="0"/>
            <wp:docPr id="27" name="Рисунок 27" descr="http://class-fizika.ru/images/10_11_class/10-t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lass-fizika.ru/images/10_11_class/10-t/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(плотность </w:t>
      </w:r>
      <w:r w:rsidR="003D68C0" w:rsidRPr="003D68C0">
        <w:rPr>
          <w:rFonts w:ascii="Roboto" w:eastAsia="Times New Roman" w:hAnsi="Roboto" w:cs="Times New Roman"/>
          <w:color w:val="694D26"/>
          <w:sz w:val="24"/>
          <w:szCs w:val="24"/>
        </w:rPr>
        <w:t>умн</w:t>
      </w:r>
      <w:r w:rsidR="003D68C0">
        <w:rPr>
          <w:rFonts w:ascii="Roboto" w:eastAsia="Times New Roman" w:hAnsi="Roboto" w:cs="Times New Roman"/>
          <w:color w:val="694D26"/>
          <w:sz w:val="24"/>
          <w:szCs w:val="24"/>
        </w:rPr>
        <w:t>о</w:t>
      </w:r>
      <w:r w:rsidR="003D68C0" w:rsidRPr="003D68C0">
        <w:rPr>
          <w:rFonts w:ascii="Roboto" w:eastAsia="Times New Roman" w:hAnsi="Roboto" w:cs="Times New Roman"/>
          <w:color w:val="694D26"/>
          <w:sz w:val="24"/>
          <w:szCs w:val="24"/>
        </w:rPr>
        <w:t>жаем на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объем)</w:t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Количество вещества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466725" cy="390525"/>
            <wp:effectExtent l="19050" t="0" r="9525" b="0"/>
            <wp:docPr id="28" name="Рисунок 28" descr="http://class-fizika.ru/images/10_11_class/10-t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ass-fizika.ru/images/10_11_class/10-t/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Число молекул в веществе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933575" cy="428625"/>
            <wp:effectExtent l="19050" t="0" r="9525" b="0"/>
            <wp:docPr id="29" name="Рисунок 29" descr="http://class-fizika.ru/images/10_11_class/10-t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lass-fizika.ru/images/10_11_class/10-t/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Молярная масса</w:t>
      </w:r>
    </w:p>
    <w:p w:rsidR="005C2929" w:rsidRPr="005C2929" w:rsidRDefault="005C2929" w:rsidP="005C2929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561975" cy="400050"/>
            <wp:effectExtent l="19050" t="0" r="9525" b="0"/>
            <wp:docPr id="30" name="Рисунок 30" descr="http://class-fizika.ru/images/10_11_class/10-t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lass-fizika.ru/images/10_11_class/10-t/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lastRenderedPageBreak/>
        <w:t>Масса одной молекулы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876425" cy="238125"/>
            <wp:effectExtent l="19050" t="0" r="9525" b="0"/>
            <wp:docPr id="31" name="Рисунок 31" descr="http://class-fizika.ru/images/10_11_class/10-t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lass-fizika.ru/images/10_11_class/10-t/1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Pr="005C2929" w:rsidRDefault="005C2929" w:rsidP="005C2929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Связь между относительной молекулярной массой и молярной массой</w:t>
      </w:r>
    </w:p>
    <w:p w:rsidR="005C2929" w:rsidRPr="005C2929" w:rsidRDefault="005C2929" w:rsidP="000C3FBD">
      <w:pPr>
        <w:shd w:val="clear" w:color="auto" w:fill="FFFFFF"/>
        <w:spacing w:after="0" w:line="288" w:lineRule="auto"/>
        <w:rPr>
          <w:ins w:id="0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085850" cy="238125"/>
            <wp:effectExtent l="19050" t="0" r="0" b="0"/>
            <wp:docPr id="32" name="Рисунок 32" descr="http://class-fizika.ru/images/10_11_class/10-t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ass-fizika.ru/images/10_11_class/10-t/1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29" w:rsidRDefault="000C3FBD">
      <w:r>
        <w:t xml:space="preserve"> </w:t>
      </w:r>
    </w:p>
    <w:p w:rsidR="000C3FBD" w:rsidRPr="003D68C0" w:rsidRDefault="000C3FBD" w:rsidP="003D68C0">
      <w:r>
        <w:t xml:space="preserve">Просмотрите видео урок на  </w:t>
      </w:r>
      <w:proofErr w:type="spellStart"/>
      <w:r>
        <w:t>https</w:t>
      </w:r>
      <w:proofErr w:type="spellEnd"/>
      <w:r>
        <w:t>//</w:t>
      </w:r>
      <w:proofErr w:type="spellStart"/>
      <w:r>
        <w:t>videouroki</w:t>
      </w:r>
      <w:proofErr w:type="spellEnd"/>
      <w:r w:rsidRPr="000C3FBD">
        <w:t xml:space="preserve"> </w:t>
      </w:r>
      <w:r>
        <w:t xml:space="preserve"> масса молекул. </w:t>
      </w:r>
      <w:r w:rsidR="003D68C0">
        <w:t>К</w:t>
      </w:r>
      <w:r>
        <w:t>оличество вещества</w:t>
      </w:r>
      <w:r w:rsidR="003D68C0">
        <w:t xml:space="preserve"> (</w:t>
      </w:r>
      <w:proofErr w:type="spellStart"/>
      <w:r w:rsidR="003D68C0">
        <w:rPr>
          <w:lang w:val="en-US"/>
        </w:rPr>
        <w:t>massa</w:t>
      </w:r>
      <w:proofErr w:type="spellEnd"/>
      <w:r w:rsidR="003D68C0" w:rsidRPr="003D68C0">
        <w:t>...</w:t>
      </w:r>
      <w:proofErr w:type="spellStart"/>
      <w:r w:rsidR="003D68C0">
        <w:rPr>
          <w:lang w:val="en-US"/>
        </w:rPr>
        <w:t>kolichestvo</w:t>
      </w:r>
      <w:proofErr w:type="spellEnd"/>
      <w:r w:rsidR="003D68C0" w:rsidRPr="003D68C0">
        <w:t>-</w:t>
      </w:r>
      <w:proofErr w:type="spellStart"/>
      <w:r w:rsidR="003D68C0">
        <w:rPr>
          <w:lang w:val="en-US"/>
        </w:rPr>
        <w:t>veshchestva</w:t>
      </w:r>
      <w:proofErr w:type="spellEnd"/>
      <w:r w:rsidR="003D68C0" w:rsidRPr="003D68C0">
        <w:t>.</w:t>
      </w:r>
      <w:r w:rsidR="003D68C0">
        <w:rPr>
          <w:lang w:val="en-US"/>
        </w:rPr>
        <w:t>html</w:t>
      </w:r>
      <w:r w:rsidR="003D68C0" w:rsidRPr="003D68C0">
        <w:t>)</w:t>
      </w:r>
    </w:p>
    <w:sectPr w:rsidR="000C3FBD" w:rsidRPr="003D68C0" w:rsidSect="00EA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DFA"/>
    <w:rsid w:val="000C3FBD"/>
    <w:rsid w:val="001F6A71"/>
    <w:rsid w:val="003D68C0"/>
    <w:rsid w:val="005C2929"/>
    <w:rsid w:val="0063736A"/>
    <w:rsid w:val="00691DFA"/>
    <w:rsid w:val="00EA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D"/>
  </w:style>
  <w:style w:type="paragraph" w:styleId="3">
    <w:name w:val="heading 3"/>
    <w:basedOn w:val="a"/>
    <w:link w:val="30"/>
    <w:uiPriority w:val="9"/>
    <w:qFormat/>
    <w:rsid w:val="005C2929"/>
    <w:pPr>
      <w:spacing w:before="100" w:beforeAutospacing="1" w:after="100" w:afterAutospacing="1" w:line="312" w:lineRule="auto"/>
      <w:outlineLvl w:val="2"/>
    </w:pPr>
    <w:rPr>
      <w:rFonts w:ascii="Roboto" w:eastAsia="Times New Roman" w:hAnsi="Roboto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929"/>
    <w:rPr>
      <w:rFonts w:ascii="Roboto" w:eastAsia="Times New Roman" w:hAnsi="Roboto" w:cs="Times New Roman"/>
      <w:sz w:val="31"/>
      <w:szCs w:val="31"/>
    </w:rPr>
  </w:style>
  <w:style w:type="paragraph" w:styleId="a3">
    <w:name w:val="Normal (Web)"/>
    <w:basedOn w:val="a"/>
    <w:uiPriority w:val="99"/>
    <w:semiHidden/>
    <w:unhideWhenUsed/>
    <w:rsid w:val="005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2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6475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6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1865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229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0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7201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2020-12-14T18:05:00Z</dcterms:created>
  <dcterms:modified xsi:type="dcterms:W3CDTF">2020-12-14T19:21:00Z</dcterms:modified>
</cp:coreProperties>
</file>