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DB" w:rsidRDefault="000F3EDB" w:rsidP="000F3E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26 марта 2021</w:t>
      </w:r>
    </w:p>
    <w:p w:rsidR="000F3EDB" w:rsidRDefault="000F3EDB" w:rsidP="000F3E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т-12</w:t>
      </w:r>
    </w:p>
    <w:p w:rsidR="000F3EDB" w:rsidRDefault="000F3EDB" w:rsidP="000F3E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0F3EDB" w:rsidRPr="000F3EDB" w:rsidRDefault="000F3EDB" w:rsidP="000F3EDB">
      <w:pPr>
        <w:tabs>
          <w:tab w:val="left" w:pos="0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F3EDB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0F3EDB">
        <w:rPr>
          <w:rFonts w:ascii="Times New Roman" w:hAnsi="Times New Roman" w:cs="Times New Roman"/>
          <w:b/>
          <w:sz w:val="24"/>
          <w:szCs w:val="24"/>
        </w:rPr>
        <w:t>то</w:t>
      </w:r>
      <w:proofErr w:type="spellEnd"/>
      <w:r w:rsidRPr="000F3EDB">
        <w:rPr>
          <w:rFonts w:ascii="Times New Roman" w:hAnsi="Times New Roman" w:cs="Times New Roman"/>
          <w:b/>
          <w:sz w:val="24"/>
          <w:szCs w:val="24"/>
        </w:rPr>
        <w:t xml:space="preserve"> такое электростатика и электродинамика. Строение атома. Элементарный электрический заряд. Электризация тел.  Закон сохранения электрического заряда. Электр</w:t>
      </w:r>
      <w:r>
        <w:rPr>
          <w:rFonts w:ascii="Times New Roman" w:hAnsi="Times New Roman" w:cs="Times New Roman"/>
          <w:b/>
          <w:sz w:val="24"/>
          <w:szCs w:val="24"/>
        </w:rPr>
        <w:t>омагнитное</w:t>
      </w:r>
      <w:r w:rsidRPr="000F3EDB">
        <w:rPr>
          <w:rFonts w:ascii="Times New Roman" w:hAnsi="Times New Roman" w:cs="Times New Roman"/>
          <w:b/>
          <w:sz w:val="24"/>
          <w:szCs w:val="24"/>
        </w:rPr>
        <w:t xml:space="preserve"> поле. Закон Кулона</w:t>
      </w:r>
    </w:p>
    <w:p w:rsidR="000F3EDB" w:rsidRDefault="000F3EDB" w:rsidP="000F3EDB">
      <w:pPr>
        <w:spacing w:before="240" w:after="240" w:line="240" w:lineRule="auto"/>
        <w:outlineLvl w:val="2"/>
        <w:rPr>
          <w:rFonts w:eastAsia="Times New Roman" w:cs="Helvetica"/>
          <w:b/>
          <w:bCs/>
          <w:color w:val="1B7FBB"/>
          <w:sz w:val="25"/>
        </w:rPr>
      </w:pPr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0F3EDB" w:rsidRDefault="00860A0E" w:rsidP="00582DA8">
      <w:pPr>
        <w:shd w:val="clear" w:color="auto" w:fill="FFFFFF"/>
        <w:spacing w:before="100" w:beforeAutospacing="1" w:after="150" w:line="312" w:lineRule="auto"/>
        <w:outlineLvl w:val="2"/>
        <w:rPr>
          <w:rFonts w:ascii="Roboto" w:eastAsia="Times New Roman" w:hAnsi="Roboto" w:cs="Times New Roman"/>
          <w:color w:val="694D26"/>
          <w:sz w:val="26"/>
          <w:szCs w:val="26"/>
        </w:rPr>
      </w:pPr>
      <w:r>
        <w:rPr>
          <w:rFonts w:ascii="Roboto" w:eastAsia="Times New Roman" w:hAnsi="Roboto" w:cs="Times New Roman"/>
          <w:color w:val="694D26"/>
          <w:sz w:val="26"/>
          <w:szCs w:val="26"/>
        </w:rPr>
        <w:t>Перепишите теорию в тетрадь.</w:t>
      </w:r>
    </w:p>
    <w:p w:rsidR="00582DA8" w:rsidRPr="00582DA8" w:rsidRDefault="00582DA8" w:rsidP="00582DA8">
      <w:pPr>
        <w:shd w:val="clear" w:color="auto" w:fill="FFFFFF"/>
        <w:spacing w:before="100" w:beforeAutospacing="1" w:after="150" w:line="312" w:lineRule="auto"/>
        <w:outlineLvl w:val="2"/>
        <w:rPr>
          <w:rFonts w:ascii="Roboto" w:eastAsia="Times New Roman" w:hAnsi="Roboto" w:cs="Times New Roman"/>
          <w:color w:val="694D26"/>
          <w:sz w:val="26"/>
          <w:szCs w:val="26"/>
        </w:rPr>
      </w:pPr>
      <w:r w:rsidRPr="00582DA8">
        <w:rPr>
          <w:rFonts w:ascii="Roboto" w:eastAsia="Times New Roman" w:hAnsi="Roboto" w:cs="Times New Roman"/>
          <w:color w:val="694D26"/>
          <w:sz w:val="26"/>
          <w:szCs w:val="26"/>
        </w:rPr>
        <w:t xml:space="preserve">Закон сохранения электрического заряда. Закон Кулона </w:t>
      </w:r>
    </w:p>
    <w:p w:rsidR="00582DA8" w:rsidRPr="00582DA8" w:rsidRDefault="00582DA8" w:rsidP="00582DA8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82DA8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 xml:space="preserve">Электродинамика 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>- наука о свойствах электромагнитного поля.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82DA8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 xml:space="preserve">Электромагнитное поле 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>- определяется движением и взаимодействием заряженных частиц.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82DA8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 xml:space="preserve">Проявление </w:t>
      </w:r>
      <w:proofErr w:type="spellStart"/>
      <w:r w:rsidRPr="00582DA8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эл</w:t>
      </w:r>
      <w:proofErr w:type="spellEnd"/>
      <w:r w:rsidRPr="00582DA8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 xml:space="preserve">/магнитного поля 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 xml:space="preserve">- это действие </w:t>
      </w:r>
      <w:proofErr w:type="spellStart"/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>эл</w:t>
      </w:r>
      <w:proofErr w:type="spellEnd"/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>/магнитных сил: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  <w:t>1) силы трения и силы упругости в макромире;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  <w:t xml:space="preserve">2) действие </w:t>
      </w:r>
      <w:proofErr w:type="spellStart"/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>эл</w:t>
      </w:r>
      <w:proofErr w:type="spellEnd"/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>/магнитных сил в микромире (строение атома, сцепление атомов в молекулы, превращение элементарных частиц)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82DA8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 xml:space="preserve">Открытие </w:t>
      </w:r>
      <w:proofErr w:type="spellStart"/>
      <w:r w:rsidRPr="00582DA8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эл</w:t>
      </w:r>
      <w:proofErr w:type="spellEnd"/>
      <w:r w:rsidRPr="00582DA8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/магнитного поля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 xml:space="preserve"> - </w:t>
      </w:r>
      <w:proofErr w:type="gramStart"/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>Дж</w:t>
      </w:r>
      <w:proofErr w:type="gramEnd"/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>. Максвелл.</w:t>
      </w:r>
    </w:p>
    <w:p w:rsidR="00582DA8" w:rsidRPr="00582DA8" w:rsidRDefault="00582DA8" w:rsidP="00582DA8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  <w:t>ЭЛЕКТРОСТАТИКА</w:t>
      </w:r>
    </w:p>
    <w:p w:rsidR="00582DA8" w:rsidRPr="00582DA8" w:rsidRDefault="00582DA8" w:rsidP="00582DA8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>- раздел электродинамики, изучает покоящиеся электрически заряженные тела.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</w:r>
      <w:proofErr w:type="gramStart"/>
      <w:r w:rsidRPr="00582DA8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 xml:space="preserve">Элементарные частицы 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 xml:space="preserve">могут иметь </w:t>
      </w:r>
      <w:proofErr w:type="spellStart"/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>эл</w:t>
      </w:r>
      <w:proofErr w:type="spellEnd"/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>. заряд, тогда они называются заряженными;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  <w:t>- взаимодействуют друг с другом с силами, которые зависят от расстояния между частицами, но превышают во много раз силы взаимного тяготения (это взаимодействие</w:t>
      </w:r>
      <w:proofErr w:type="gramEnd"/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 xml:space="preserve"> называется электромагнитным).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82DA8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 xml:space="preserve">Электрический заряд 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>- физическая величина, определяет интенсивность электромагнитных взаимодействий.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  <w:t xml:space="preserve">Существует 2 знака </w:t>
      </w:r>
      <w:proofErr w:type="spellStart"/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>эл</w:t>
      </w:r>
      <w:proofErr w:type="gramStart"/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>.з</w:t>
      </w:r>
      <w:proofErr w:type="gramEnd"/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>арядов</w:t>
      </w:r>
      <w:proofErr w:type="spellEnd"/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>: положительный и отрицательный.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</w:r>
      <w:proofErr w:type="gramStart"/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>Частицы с одноименными зарядами отталкиваются, с разноименными - притягиваются.</w:t>
      </w:r>
      <w:proofErr w:type="gramEnd"/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  <w:t>Протон имеет положительный заряд, электрон - отрицательный, нейтрон - электрически нейтрален.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82DA8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 xml:space="preserve">Элементарный заряд 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>- минимальный заряд, разделить который невозможно.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  <w:t>Чем объяснить наличие электромагнитных сил в природе? - в состав всех тел входят заряженные частицы.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lastRenderedPageBreak/>
        <w:t>В обычном состоянии тела электрически нейтральны (т.к. атом нейтрален), и электромагнитные силы не проявляются.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82DA8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Тело заряжено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>, если имеет избыток зарядов какого-либо знака: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  <w:t>отрицательно заряжено - если избыток электронов;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  <w:t>положительно заряжено - если недостаток электронов.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</w:r>
      <w:proofErr w:type="gramStart"/>
      <w:r w:rsidRPr="00582DA8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Электризация тел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 xml:space="preserve"> - это один из способов получения заряженных тел, например, соприкосновением).</w:t>
      </w:r>
      <w:proofErr w:type="gramEnd"/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  <w:t>При этом оба тела заряжаются</w:t>
      </w:r>
      <w:proofErr w:type="gramStart"/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 xml:space="preserve"> ,</w:t>
      </w:r>
      <w:proofErr w:type="gramEnd"/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 xml:space="preserve"> причем заряды противоположны по знаку, но равны по модулю.</w:t>
      </w:r>
    </w:p>
    <w:p w:rsidR="00582DA8" w:rsidRPr="00582DA8" w:rsidRDefault="00582DA8" w:rsidP="00582DA8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  <w:t>Закон сохранения электрического заряда</w:t>
      </w:r>
    </w:p>
    <w:p w:rsidR="00582DA8" w:rsidRPr="00582DA8" w:rsidRDefault="00582DA8" w:rsidP="00582DA8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2381250" cy="333375"/>
            <wp:effectExtent l="19050" t="0" r="0" b="0"/>
            <wp:docPr id="20" name="Рисунок 1" descr="Закон сохранения электрического заря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 сохранения электрического заряд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A8" w:rsidRPr="00582DA8" w:rsidRDefault="00582DA8" w:rsidP="00582DA8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>В замкнутой системе алгебраическая сумма зарядов всех частиц остается неизменной.</w:t>
      </w:r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br/>
        <w:t>( ..</w:t>
      </w:r>
      <w:proofErr w:type="gramStart"/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>.</w:t>
      </w:r>
      <w:proofErr w:type="gramEnd"/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 xml:space="preserve"> </w:t>
      </w:r>
      <w:proofErr w:type="gramStart"/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>н</w:t>
      </w:r>
      <w:proofErr w:type="gramEnd"/>
      <w:r w:rsidRPr="00582DA8">
        <w:rPr>
          <w:rFonts w:ascii="Roboto" w:eastAsia="Times New Roman" w:hAnsi="Roboto" w:cs="Times New Roman"/>
          <w:color w:val="694D26"/>
          <w:sz w:val="24"/>
          <w:szCs w:val="24"/>
        </w:rPr>
        <w:t>о, не числа заряженных частиц, т.к. существуют превращения элементарных частиц).</w:t>
      </w:r>
    </w:p>
    <w:p w:rsidR="00582DA8" w:rsidRPr="00582DA8" w:rsidRDefault="00582DA8" w:rsidP="00582DA8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</w:p>
    <w:p w:rsidR="00582DA8" w:rsidRPr="00582DA8" w:rsidRDefault="00582DA8" w:rsidP="00582DA8">
      <w:pPr>
        <w:shd w:val="clear" w:color="auto" w:fill="FFFFFF"/>
        <w:spacing w:before="100" w:beforeAutospacing="1" w:after="100" w:afterAutospacing="1" w:line="288" w:lineRule="auto"/>
        <w:rPr>
          <w:ins w:id="0" w:author="Unknown"/>
          <w:rFonts w:ascii="Roboto" w:eastAsia="Times New Roman" w:hAnsi="Roboto" w:cs="Times New Roman"/>
          <w:color w:val="694D26"/>
          <w:sz w:val="24"/>
          <w:szCs w:val="24"/>
        </w:rPr>
      </w:pPr>
      <w:ins w:id="1" w:author="Unknown">
        <w:r w:rsidRPr="00582DA8">
          <w:rPr>
            <w:rFonts w:ascii="Roboto" w:eastAsia="Times New Roman" w:hAnsi="Roboto" w:cs="Times New Roman"/>
            <w:b/>
            <w:bCs/>
            <w:color w:val="694D26"/>
            <w:sz w:val="24"/>
            <w:szCs w:val="24"/>
          </w:rPr>
          <w:t>Замкнутая система</w:t>
        </w:r>
        <w:r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t>- система частиц, в которую не входят извне и не выходят наружу заряженные частицы.</w:t>
        </w:r>
      </w:ins>
    </w:p>
    <w:p w:rsidR="00582DA8" w:rsidRPr="00582DA8" w:rsidRDefault="00582DA8" w:rsidP="00582DA8">
      <w:pPr>
        <w:shd w:val="clear" w:color="auto" w:fill="FFFFFF"/>
        <w:spacing w:before="100" w:beforeAutospacing="1" w:after="100" w:afterAutospacing="1" w:line="288" w:lineRule="auto"/>
        <w:rPr>
          <w:ins w:id="2" w:author="Unknown"/>
          <w:rFonts w:ascii="Roboto" w:eastAsia="Times New Roman" w:hAnsi="Roboto" w:cs="Times New Roman"/>
          <w:color w:val="694D26"/>
          <w:sz w:val="24"/>
          <w:szCs w:val="24"/>
        </w:rPr>
      </w:pPr>
      <w:ins w:id="3" w:author="Unknown">
        <w:r w:rsidRPr="00582DA8">
          <w:rPr>
            <w:rFonts w:ascii="Roboto" w:eastAsia="Times New Roman" w:hAnsi="Roboto" w:cs="Times New Roman"/>
            <w:b/>
            <w:bCs/>
            <w:color w:val="694D26"/>
            <w:sz w:val="24"/>
            <w:szCs w:val="24"/>
          </w:rPr>
          <w:t>Закон Кулона</w:t>
        </w:r>
        <w:r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t xml:space="preserve"> - основной закон электростатики.</w:t>
        </w:r>
      </w:ins>
    </w:p>
    <w:p w:rsidR="00582DA8" w:rsidRPr="00582DA8" w:rsidRDefault="00582DA8" w:rsidP="00582DA8">
      <w:pPr>
        <w:shd w:val="clear" w:color="auto" w:fill="FFFFFF"/>
        <w:spacing w:after="0" w:line="288" w:lineRule="auto"/>
        <w:rPr>
          <w:ins w:id="4" w:author="Unknown"/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1504950" cy="504825"/>
            <wp:effectExtent l="19050" t="0" r="0" b="0"/>
            <wp:docPr id="19" name="Рисунок 4" descr="Закон Кул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кон Кул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A8" w:rsidRPr="00582DA8" w:rsidRDefault="00582DA8" w:rsidP="00582DA8">
      <w:pPr>
        <w:shd w:val="clear" w:color="auto" w:fill="FFFFFF"/>
        <w:spacing w:before="100" w:beforeAutospacing="1" w:after="100" w:afterAutospacing="1" w:line="288" w:lineRule="auto"/>
        <w:rPr>
          <w:ins w:id="5" w:author="Unknown"/>
          <w:rFonts w:ascii="Roboto" w:eastAsia="Times New Roman" w:hAnsi="Roboto" w:cs="Times New Roman"/>
          <w:color w:val="694D26"/>
          <w:sz w:val="24"/>
          <w:szCs w:val="24"/>
        </w:rPr>
      </w:pPr>
      <w:ins w:id="6" w:author="Unknown">
        <w:r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t>Сила взаимодействия двух точечных неподвижных заряженных тел в вакууме прямо пропорциональна произведению модулей заряда и обратно пропорциональна квадрату расстояния между ними.</w:t>
        </w:r>
        <w:r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br/>
        </w:r>
        <w:r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br/>
          <w:t>Когда</w:t>
        </w:r>
        <w:r w:rsidRPr="00582DA8">
          <w:rPr>
            <w:rFonts w:ascii="Roboto" w:eastAsia="Times New Roman" w:hAnsi="Roboto" w:cs="Times New Roman"/>
            <w:b/>
            <w:bCs/>
            <w:color w:val="694D26"/>
            <w:sz w:val="24"/>
            <w:szCs w:val="24"/>
          </w:rPr>
          <w:t xml:space="preserve"> тела считаются точечными</w:t>
        </w:r>
        <w:r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t>? - если расстояние между ними во много раз больше размеров тел.</w:t>
        </w:r>
        <w:r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br/>
          <w:t>Если у двух тел есть электрические заряды, то они взаимодействуют по закону Кулона.</w:t>
        </w:r>
        <w:r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br/>
        </w:r>
        <w:r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br/>
        </w:r>
        <w:r w:rsidRPr="00582DA8">
          <w:rPr>
            <w:rFonts w:ascii="Roboto" w:eastAsia="Times New Roman" w:hAnsi="Roboto" w:cs="Times New Roman"/>
            <w:b/>
            <w:bCs/>
            <w:color w:val="694D26"/>
            <w:sz w:val="24"/>
            <w:szCs w:val="24"/>
          </w:rPr>
          <w:t xml:space="preserve">Единица электрического заряда: </w:t>
        </w:r>
        <w:r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t>1 Кл - это заряд, проходящий за 1 секунду через поперечное сечение проводника при силе тока 1</w:t>
        </w:r>
        <w:proofErr w:type="gramStart"/>
        <w:r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t xml:space="preserve"> А</w:t>
        </w:r>
        <w:proofErr w:type="gramEnd"/>
        <w:r w:rsidR="00473C3B"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fldChar w:fldCharType="begin"/>
        </w:r>
        <w:r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instrText xml:space="preserve"> HYPERLINK "http://class-fizika.ru/" </w:instrText>
        </w:r>
        <w:r w:rsidR="00473C3B"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fldChar w:fldCharType="separate"/>
        </w:r>
        <w:r w:rsidRPr="00582DA8">
          <w:rPr>
            <w:rFonts w:ascii="Roboto" w:eastAsia="Times New Roman" w:hAnsi="Roboto" w:cs="Times New Roman"/>
            <w:color w:val="FE9F0E"/>
            <w:sz w:val="24"/>
            <w:szCs w:val="24"/>
          </w:rPr>
          <w:t>.</w:t>
        </w:r>
        <w:r w:rsidR="00473C3B"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fldChar w:fldCharType="end"/>
        </w:r>
        <w:r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br/>
          <w:t>1 Кл - очень большой заряд</w:t>
        </w:r>
        <w:r w:rsidR="00473C3B"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fldChar w:fldCharType="begin"/>
        </w:r>
        <w:r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instrText xml:space="preserve"> HYPERLINK "http://class-fizika.ru/" </w:instrText>
        </w:r>
        <w:r w:rsidR="00473C3B"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fldChar w:fldCharType="separate"/>
        </w:r>
        <w:r w:rsidRPr="00582DA8">
          <w:rPr>
            <w:rFonts w:ascii="Roboto" w:eastAsia="Times New Roman" w:hAnsi="Roboto" w:cs="Times New Roman"/>
            <w:color w:val="FE9F0E"/>
            <w:sz w:val="24"/>
            <w:szCs w:val="24"/>
          </w:rPr>
          <w:t>.</w:t>
        </w:r>
        <w:r w:rsidR="00473C3B"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fldChar w:fldCharType="end"/>
        </w:r>
        <w:r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br/>
        </w:r>
        <w:r w:rsidRPr="00582DA8">
          <w:rPr>
            <w:rFonts w:ascii="Roboto" w:eastAsia="Times New Roman" w:hAnsi="Roboto" w:cs="Times New Roman"/>
            <w:b/>
            <w:bCs/>
            <w:color w:val="694D26"/>
            <w:sz w:val="24"/>
            <w:szCs w:val="24"/>
          </w:rPr>
          <w:t>Элементарный заряд:</w:t>
        </w:r>
        <w:r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br/>
        </w:r>
      </w:ins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2381250" cy="333375"/>
            <wp:effectExtent l="19050" t="0" r="0" b="0"/>
            <wp:docPr id="18" name="Рисунок 5" descr="Заряд элект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ряд электр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A8" w:rsidRPr="00582DA8" w:rsidRDefault="00582DA8" w:rsidP="00582DA8">
      <w:pPr>
        <w:shd w:val="clear" w:color="auto" w:fill="FFFFFF"/>
        <w:spacing w:before="100" w:beforeAutospacing="1" w:after="100" w:afterAutospacing="1" w:line="288" w:lineRule="auto"/>
        <w:rPr>
          <w:ins w:id="7" w:author="Unknown"/>
          <w:rFonts w:ascii="Roboto" w:eastAsia="Times New Roman" w:hAnsi="Roboto" w:cs="Times New Roman"/>
          <w:color w:val="694D26"/>
          <w:sz w:val="24"/>
          <w:szCs w:val="24"/>
        </w:rPr>
      </w:pPr>
      <w:ins w:id="8" w:author="Unknown">
        <w:r w:rsidRPr="00582DA8">
          <w:rPr>
            <w:rFonts w:ascii="Roboto" w:eastAsia="Times New Roman" w:hAnsi="Roboto" w:cs="Times New Roman"/>
            <w:b/>
            <w:bCs/>
            <w:color w:val="694D26"/>
            <w:sz w:val="24"/>
            <w:szCs w:val="24"/>
          </w:rPr>
          <w:lastRenderedPageBreak/>
          <w:t>Коэффициент пропорциональности</w:t>
        </w:r>
      </w:ins>
    </w:p>
    <w:p w:rsidR="00582DA8" w:rsidRPr="00582DA8" w:rsidRDefault="00582DA8" w:rsidP="00582DA8">
      <w:pPr>
        <w:shd w:val="clear" w:color="auto" w:fill="FFFFFF"/>
        <w:spacing w:after="0" w:line="288" w:lineRule="auto"/>
        <w:rPr>
          <w:ins w:id="9" w:author="Unknown"/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3143250" cy="609600"/>
            <wp:effectExtent l="19050" t="0" r="0" b="0"/>
            <wp:docPr id="17" name="Рисунок 6" descr="http://class-fizika.ru/images/10_11_class/10_elstat/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lass-fizika.ru/images/10_11_class/10_elstat/5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A8" w:rsidRPr="00582DA8" w:rsidRDefault="00582DA8" w:rsidP="00582DA8">
      <w:pPr>
        <w:shd w:val="clear" w:color="auto" w:fill="FFFFFF"/>
        <w:spacing w:before="100" w:beforeAutospacing="1" w:after="100" w:afterAutospacing="1" w:line="288" w:lineRule="auto"/>
        <w:rPr>
          <w:ins w:id="10" w:author="Unknown"/>
          <w:rFonts w:ascii="Roboto" w:eastAsia="Times New Roman" w:hAnsi="Roboto" w:cs="Times New Roman"/>
          <w:color w:val="694D26"/>
          <w:sz w:val="24"/>
          <w:szCs w:val="24"/>
        </w:rPr>
      </w:pPr>
      <w:ins w:id="11" w:author="Unknown">
        <w:r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t>Принято записывать коэффициент пропорциональности в законе Кулона в вакууме в виде</w:t>
        </w:r>
      </w:ins>
    </w:p>
    <w:p w:rsidR="00582DA8" w:rsidRPr="00582DA8" w:rsidRDefault="00582DA8" w:rsidP="00582DA8">
      <w:pPr>
        <w:shd w:val="clear" w:color="auto" w:fill="FFFFFF"/>
        <w:spacing w:after="0" w:line="288" w:lineRule="auto"/>
        <w:rPr>
          <w:ins w:id="12" w:author="Unknown"/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981075" cy="600075"/>
            <wp:effectExtent l="19050" t="0" r="9525" b="0"/>
            <wp:docPr id="16" name="Рисунок 7" descr="Коэффициент пропорциона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эффициент пропорциональност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A8" w:rsidRPr="00582DA8" w:rsidRDefault="00582DA8" w:rsidP="00582DA8">
      <w:pPr>
        <w:shd w:val="clear" w:color="auto" w:fill="FFFFFF"/>
        <w:spacing w:before="100" w:beforeAutospacing="1" w:after="100" w:afterAutospacing="1" w:line="288" w:lineRule="auto"/>
        <w:rPr>
          <w:ins w:id="13" w:author="Unknown"/>
          <w:rFonts w:ascii="Roboto" w:eastAsia="Times New Roman" w:hAnsi="Roboto" w:cs="Times New Roman"/>
          <w:color w:val="694D26"/>
          <w:sz w:val="24"/>
          <w:szCs w:val="24"/>
        </w:rPr>
      </w:pPr>
      <w:ins w:id="14" w:author="Unknown">
        <w:r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t>где электрическая постоянная</w:t>
        </w:r>
      </w:ins>
    </w:p>
    <w:p w:rsidR="00582DA8" w:rsidRPr="00582DA8" w:rsidRDefault="00582DA8" w:rsidP="00582DA8">
      <w:pPr>
        <w:shd w:val="clear" w:color="auto" w:fill="FFFFFF"/>
        <w:spacing w:after="0" w:line="288" w:lineRule="auto"/>
        <w:rPr>
          <w:ins w:id="15" w:author="Unknown"/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2257425" cy="504825"/>
            <wp:effectExtent l="19050" t="0" r="9525" b="0"/>
            <wp:docPr id="15" name="Рисунок 8" descr="Электрическая постоя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лектрическая постоянна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A8" w:rsidRPr="00582DA8" w:rsidRDefault="00582DA8" w:rsidP="00582DA8">
      <w:pPr>
        <w:shd w:val="clear" w:color="auto" w:fill="FFFFFF"/>
        <w:spacing w:before="100" w:beforeAutospacing="1" w:after="100" w:afterAutospacing="1" w:line="288" w:lineRule="auto"/>
        <w:rPr>
          <w:ins w:id="16" w:author="Unknown"/>
          <w:rFonts w:ascii="Roboto" w:eastAsia="Times New Roman" w:hAnsi="Roboto" w:cs="Times New Roman"/>
          <w:color w:val="694D26"/>
          <w:sz w:val="24"/>
          <w:szCs w:val="24"/>
        </w:rPr>
      </w:pPr>
      <w:ins w:id="17" w:author="Unknown">
        <w:r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t>Закон Кулона для величины силы взаимодействия зарядов в произвольной среде (в СИ):</w:t>
        </w:r>
      </w:ins>
    </w:p>
    <w:p w:rsidR="00582DA8" w:rsidRPr="00582DA8" w:rsidRDefault="00582DA8" w:rsidP="00582DA8">
      <w:pPr>
        <w:shd w:val="clear" w:color="auto" w:fill="FFFFFF"/>
        <w:spacing w:after="0" w:line="288" w:lineRule="auto"/>
        <w:rPr>
          <w:ins w:id="18" w:author="Unknown"/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1419225" cy="552450"/>
            <wp:effectExtent l="19050" t="0" r="9525" b="0"/>
            <wp:docPr id="13" name="Рисунок 9" descr="Закон Кул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кон Кулон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A8" w:rsidRPr="00582DA8" w:rsidRDefault="00582DA8" w:rsidP="00582DA8">
      <w:pPr>
        <w:shd w:val="clear" w:color="auto" w:fill="FFFFFF"/>
        <w:spacing w:before="100" w:beforeAutospacing="1" w:after="100" w:afterAutospacing="1" w:line="288" w:lineRule="auto"/>
        <w:rPr>
          <w:ins w:id="19" w:author="Unknown"/>
          <w:rFonts w:ascii="Roboto" w:eastAsia="Times New Roman" w:hAnsi="Roboto" w:cs="Times New Roman"/>
          <w:color w:val="694D26"/>
          <w:sz w:val="24"/>
          <w:szCs w:val="24"/>
        </w:rPr>
      </w:pPr>
      <w:ins w:id="20" w:author="Unknown">
        <w:r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t>Диэлектрическая проницаемость среды характеризует электрические свойства среды. В вакууме</w:t>
        </w:r>
      </w:ins>
    </w:p>
    <w:p w:rsidR="00582DA8" w:rsidRPr="00582DA8" w:rsidRDefault="00582DA8" w:rsidP="00582DA8">
      <w:pPr>
        <w:shd w:val="clear" w:color="auto" w:fill="FFFFFF"/>
        <w:spacing w:after="0" w:line="288" w:lineRule="auto"/>
        <w:rPr>
          <w:ins w:id="21" w:author="Unknown"/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476250" cy="228600"/>
            <wp:effectExtent l="19050" t="0" r="0" b="0"/>
            <wp:docPr id="12" name="Рисунок 10" descr="Диэлектрическая проницаем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иэлектрическая проницаемость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A8" w:rsidRPr="00582DA8" w:rsidRDefault="00582DA8" w:rsidP="00582DA8">
      <w:pPr>
        <w:shd w:val="clear" w:color="auto" w:fill="FFFFFF"/>
        <w:spacing w:before="100" w:beforeAutospacing="1" w:after="100" w:afterAutospacing="1" w:line="288" w:lineRule="auto"/>
        <w:rPr>
          <w:ins w:id="22" w:author="Unknown"/>
          <w:rFonts w:ascii="Roboto" w:eastAsia="Times New Roman" w:hAnsi="Roboto" w:cs="Times New Roman"/>
          <w:color w:val="694D26"/>
          <w:sz w:val="24"/>
          <w:szCs w:val="24"/>
        </w:rPr>
      </w:pPr>
      <w:ins w:id="23" w:author="Unknown">
        <w:r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t>Таким образом, сила Кулона зависит от свой</w:t>
        </w:r>
        <w:proofErr w:type="gramStart"/>
        <w:r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t>ств ср</w:t>
        </w:r>
        <w:proofErr w:type="gramEnd"/>
        <w:r w:rsidRPr="00582DA8">
          <w:rPr>
            <w:rFonts w:ascii="Roboto" w:eastAsia="Times New Roman" w:hAnsi="Roboto" w:cs="Times New Roman"/>
            <w:color w:val="694D26"/>
            <w:sz w:val="24"/>
            <w:szCs w:val="24"/>
          </w:rPr>
          <w:t>еды между заряженными телами.</w:t>
        </w:r>
      </w:ins>
    </w:p>
    <w:p w:rsidR="00582DA8" w:rsidRPr="00582DA8" w:rsidRDefault="00582DA8" w:rsidP="00582DA8">
      <w:pPr>
        <w:shd w:val="clear" w:color="auto" w:fill="FFFFFF"/>
        <w:spacing w:after="0" w:line="288" w:lineRule="auto"/>
        <w:rPr>
          <w:ins w:id="24" w:author="Unknown"/>
          <w:rFonts w:ascii="Roboto" w:eastAsia="Times New Roman" w:hAnsi="Roboto" w:cs="Times New Roman"/>
          <w:color w:val="694D26"/>
          <w:sz w:val="24"/>
          <w:szCs w:val="24"/>
        </w:rPr>
      </w:pPr>
    </w:p>
    <w:p w:rsidR="00C77C54" w:rsidRDefault="00C77C54"/>
    <w:sectPr w:rsidR="00C77C54" w:rsidSect="0079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C69"/>
    <w:multiLevelType w:val="multilevel"/>
    <w:tmpl w:val="3C82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677ED"/>
    <w:multiLevelType w:val="multilevel"/>
    <w:tmpl w:val="448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5F7"/>
    <w:rsid w:val="000F3EDB"/>
    <w:rsid w:val="00473C3B"/>
    <w:rsid w:val="00582DA8"/>
    <w:rsid w:val="007262F4"/>
    <w:rsid w:val="00790EEC"/>
    <w:rsid w:val="00860A0E"/>
    <w:rsid w:val="00A625F7"/>
    <w:rsid w:val="00C77C54"/>
    <w:rsid w:val="00CA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EC"/>
  </w:style>
  <w:style w:type="paragraph" w:styleId="3">
    <w:name w:val="heading 3"/>
    <w:basedOn w:val="a"/>
    <w:link w:val="30"/>
    <w:uiPriority w:val="9"/>
    <w:qFormat/>
    <w:rsid w:val="00582DA8"/>
    <w:pPr>
      <w:spacing w:before="100" w:beforeAutospacing="1" w:after="100" w:afterAutospacing="1" w:line="312" w:lineRule="auto"/>
      <w:outlineLvl w:val="2"/>
    </w:pPr>
    <w:rPr>
      <w:rFonts w:ascii="Roboto" w:eastAsia="Times New Roman" w:hAnsi="Roboto" w:cs="Times New Roman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25F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82DA8"/>
    <w:rPr>
      <w:rFonts w:ascii="Roboto" w:eastAsia="Times New Roman" w:hAnsi="Roboto" w:cs="Times New Roman"/>
      <w:sz w:val="31"/>
      <w:szCs w:val="31"/>
    </w:rPr>
  </w:style>
  <w:style w:type="paragraph" w:styleId="a4">
    <w:name w:val="Normal (Web)"/>
    <w:basedOn w:val="a"/>
    <w:uiPriority w:val="99"/>
    <w:semiHidden/>
    <w:unhideWhenUsed/>
    <w:rsid w:val="0058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582DA8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694D26"/>
      <w:sz w:val="24"/>
      <w:szCs w:val="24"/>
    </w:rPr>
  </w:style>
  <w:style w:type="character" w:styleId="a5">
    <w:name w:val="Strong"/>
    <w:basedOn w:val="a0"/>
    <w:uiPriority w:val="22"/>
    <w:qFormat/>
    <w:rsid w:val="00582DA8"/>
    <w:rPr>
      <w:b/>
      <w:bCs/>
    </w:rPr>
  </w:style>
  <w:style w:type="character" w:customStyle="1" w:styleId="customquotetext1">
    <w:name w:val="custom_quote_text1"/>
    <w:basedOn w:val="a0"/>
    <w:rsid w:val="00582D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8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59098">
                                          <w:marLeft w:val="330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5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13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07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70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5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84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1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94913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16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AB35F"/>
                                                                    <w:left w:val="single" w:sz="6" w:space="2" w:color="EAB35F"/>
                                                                    <w:bottom w:val="single" w:sz="6" w:space="2" w:color="EAB35F"/>
                                                                    <w:right w:val="single" w:sz="6" w:space="2" w:color="EAB35F"/>
                                                                  </w:divBdr>
                                                                  <w:divsChild>
                                                                    <w:div w:id="41029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796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535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1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466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394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73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39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390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0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800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74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29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09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6860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177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85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2021-03-26T03:03:00Z</dcterms:created>
  <dcterms:modified xsi:type="dcterms:W3CDTF">2021-03-26T03:03:00Z</dcterms:modified>
</cp:coreProperties>
</file>